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8D" w:rsidRPr="00DB7D6F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8D"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03840" cy="723900"/>
            <wp:effectExtent l="0" t="0" r="1270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57" cy="7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6F" w:rsidRPr="00DB7D6F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Mykolo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Romerio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universitetas</w:t>
      </w:r>
      <w:proofErr w:type="spellEnd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informaciniu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partneriu</w:t>
      </w:r>
      <w:proofErr w:type="spellEnd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proofErr w:type="spellEnd"/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</w:p>
    <w:p w:rsidR="00DB7D6F" w:rsidRPr="00DB7D6F" w:rsidRDefault="00DB7D6F" w:rsidP="00DB7D6F">
      <w:pPr>
        <w:spacing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 xml:space="preserve">      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2014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:rsidR="00DB7D6F" w:rsidRPr="00DB7D6F" w:rsidRDefault="00DB7D6F" w:rsidP="00DB7D6F">
      <w:pPr>
        <w:spacing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:rsidR="001D1CEE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D1CEE" w:rsidRPr="00DB7D6F">
        <w:rPr>
          <w:rFonts w:ascii="Times New Roman" w:hAnsi="Times New Roman" w:cs="Times New Roman"/>
          <w:sz w:val="24"/>
          <w:szCs w:val="24"/>
        </w:rPr>
        <w:t>Bendruomeniškiausios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Romerio universiteto mokslininkų sudarytą bendruomeniškumo indeksą.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proofErr w:type="spellEnd"/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</w:t>
      </w:r>
      <w:proofErr w:type="spellEnd"/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priedas</w:t>
      </w:r>
      <w:proofErr w:type="spellEnd"/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nr. 3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</w:p>
    <w:p w:rsidR="00E65293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9" w:history="1">
        <w:r w:rsidRPr="00DB7D6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:rsidR="00E65293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 ir vietos bendruomeninių organizacijų ir savivaldybių atstovų.</w:t>
      </w:r>
    </w:p>
    <w:p w:rsidR="001D1CEE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 7 - </w:t>
      </w:r>
      <w:r w:rsidRPr="00DB7D6F">
        <w:rPr>
          <w:rFonts w:ascii="Times New Roman" w:hAnsi="Times New Roman" w:cs="Times New Roman"/>
          <w:sz w:val="24"/>
          <w:szCs w:val="24"/>
        </w:rPr>
        <w:t xml:space="preserve">oje tradicinėje konferencijoje </w:t>
      </w:r>
      <w:r w:rsidR="00400D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Efektyvumas viešajame sektoriuje ir  bendruomenės</w:t>
      </w:r>
      <w:r w:rsidR="00400DCE">
        <w:rPr>
          <w:rFonts w:ascii="Sylfaen" w:eastAsia="MingLiU" w:hAnsi="Sylfaen" w:cs="MingLiU"/>
          <w:bCs/>
          <w:i/>
          <w:color w:val="000000"/>
          <w:sz w:val="24"/>
          <w:szCs w:val="24"/>
        </w:rPr>
        <w:t>“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gegužės 7 dieną. </w:t>
      </w:r>
    </w:p>
    <w:p w:rsidR="00887C17" w:rsidRPr="00DB7D6F" w:rsidRDefault="00887C17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 iki 2015 gegužės 1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0" w:history="1">
        <w:r w:rsidRPr="00DB7D6F">
          <w:rPr>
            <w:rStyle w:val="Hyperlink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868735228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887C17" w:rsidRPr="00DB7D6F" w:rsidRDefault="00887C17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EE" w:rsidRDefault="001D1CEE" w:rsidP="00DB7D6F">
      <w:pPr>
        <w:spacing w:line="360" w:lineRule="auto"/>
        <w:jc w:val="both"/>
        <w:rPr>
          <w:ins w:id="1" w:author="Mokytojas" w:date="2015-03-09T09:36:00Z"/>
          <w:rFonts w:ascii="Times New Roman" w:hAnsi="Times New Roman" w:cs="Times New Roman"/>
          <w:b/>
          <w:sz w:val="24"/>
          <w:szCs w:val="24"/>
        </w:rPr>
      </w:pPr>
    </w:p>
    <w:p w:rsidR="00400DCE" w:rsidRPr="00DB7D6F" w:rsidRDefault="00400DCE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293" w:rsidRPr="00DB7D6F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971550" cy="705415"/>
            <wp:effectExtent l="19050" t="0" r="0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49135" cy="581025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59" cy="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 (organizacijos) veiklą ?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veiklai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3D8A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3D8A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ins w:id="2" w:author="Mokytojas" w:date="2015-03-09T09:35:00Z">
        <w:r w:rsidR="00400DCE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A2747B" w:rsidRPr="00DB7D6F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6F4ACA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:rsidR="004A49E2" w:rsidRPr="00DB7D6F" w:rsidRDefault="004A49E2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A49E2" w:rsidRDefault="00A2747B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A2747B" w:rsidRPr="004A49E2" w:rsidRDefault="00A2747B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:rsidR="00CE5AE8" w:rsidRDefault="00A2747B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1CEE" w:rsidRPr="00CE5AE8" w:rsidRDefault="00CE5AE8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CE5AE8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A3217C" w:rsidRPr="00CE5AE8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00DCE" w:rsidRDefault="00266054" w:rsidP="0026605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del w:id="3" w:author="Mokytojas" w:date="2015-03-09T09:36:00Z">
        <w:r w:rsidDel="00400DCE">
          <w:rPr>
            <w:rFonts w:ascii="Times New Roman" w:hAnsi="Times New Roman" w:cs="Times New Roman"/>
            <w:b/>
            <w:sz w:val="24"/>
            <w:szCs w:val="24"/>
            <w:lang w:val="fr-FR"/>
          </w:rPr>
          <w:delText xml:space="preserve">                   </w:delText>
        </w:r>
      </w:del>
      <w:r w:rsidR="00400DC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</w:t>
      </w:r>
    </w:p>
    <w:p w:rsidR="00400DCE" w:rsidRDefault="00400DCE" w:rsidP="0026605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8635B" w:rsidRPr="00266054" w:rsidRDefault="00400DCE" w:rsidP="0026605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     </w:t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49135" cy="581025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59" cy="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:rsidR="0018635B" w:rsidRPr="00DA69F4" w:rsidDel="00DA69F4" w:rsidRDefault="0018635B" w:rsidP="00DB7D6F">
      <w:pPr>
        <w:spacing w:line="360" w:lineRule="auto"/>
        <w:jc w:val="both"/>
        <w:rPr>
          <w:del w:id="4" w:author="Saulius" w:date="2015-03-09T22:23:00Z"/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 xml:space="preserve">paraiškos forma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nominacijai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Vietos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bendruomenės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sėkmės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:rsidR="00266054" w:rsidRPr="00DA69F4" w:rsidDel="00DA69F4" w:rsidRDefault="00266054" w:rsidP="00DB7D6F">
      <w:pPr>
        <w:spacing w:line="360" w:lineRule="auto"/>
        <w:jc w:val="both"/>
        <w:rPr>
          <w:del w:id="5" w:author="Saulius" w:date="2015-03-09T22:23:00Z"/>
          <w:rFonts w:ascii="Times New Roman" w:hAnsi="Times New Roman" w:cs="Times New Roman"/>
          <w:b/>
          <w:lang w:val="fr-FR"/>
        </w:rPr>
      </w:pPr>
    </w:p>
    <w:p w:rsidR="0018635B" w:rsidRPr="00DA69F4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bendruomeninės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organizacijos</w:t>
      </w:r>
      <w:proofErr w:type="spellEnd"/>
      <w:r w:rsidRPr="00DA69F4">
        <w:rPr>
          <w:rFonts w:ascii="Times New Roman" w:hAnsi="Times New Roman" w:cs="Times New Roman"/>
          <w:lang w:val="fr-FR"/>
        </w:rPr>
        <w:t>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:rsidR="0018635B" w:rsidRPr="00DA69F4" w:rsidRDefault="0018635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</w:p>
    <w:p w:rsidR="0018635B" w:rsidRPr="00DA69F4" w:rsidRDefault="0018635B" w:rsidP="00266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Veiklos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įsiregistravimo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metai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</w:p>
    <w:p w:rsidR="0018635B" w:rsidRPr="00DA69F4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Faktai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rodantys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kad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pastaruosius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Pr="00DA69F4">
        <w:rPr>
          <w:rFonts w:ascii="Times New Roman" w:hAnsi="Times New Roman" w:cs="Times New Roman"/>
          <w:lang w:val="fr-FR"/>
        </w:rPr>
        <w:t>metus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šią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bendruomenę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1D1CEE" w:rsidRPr="00DA69F4" w:rsidRDefault="001D1CEE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Pretendentą teikia :</w:t>
      </w: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266054" w:rsidRPr="00DA69F4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</w:t>
      </w:r>
      <w:proofErr w:type="gramStart"/>
      <w:r w:rsidRPr="00DA69F4">
        <w:rPr>
          <w:rFonts w:ascii="Times New Roman" w:hAnsi="Times New Roman" w:cs="Times New Roman"/>
          <w:lang w:val="fr-FR"/>
        </w:rPr>
        <w:t>vardas</w:t>
      </w:r>
      <w:proofErr w:type="gramEnd"/>
      <w:r w:rsidRPr="00DA69F4">
        <w:rPr>
          <w:rFonts w:ascii="Times New Roman" w:hAnsi="Times New Roman" w:cs="Times New Roman"/>
          <w:lang w:val="fr-FR"/>
        </w:rPr>
        <w:t>, pavardė, parašas)</w:t>
      </w:r>
    </w:p>
    <w:p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proofErr w:type="gramStart"/>
      <w:r w:rsidRPr="00DA69F4">
        <w:rPr>
          <w:rFonts w:ascii="Times New Roman" w:hAnsi="Times New Roman" w:cs="Times New Roman"/>
          <w:b/>
          <w:lang w:val="fr-FR"/>
        </w:rPr>
        <w:t>arba</w:t>
      </w:r>
      <w:proofErr w:type="gramEnd"/>
    </w:p>
    <w:p w:rsidR="00266054" w:rsidRDefault="00266054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054" w:rsidRPr="00CE5AE8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:rsidR="00266054" w:rsidRPr="00DB7D6F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66054" w:rsidRPr="00CE5AE8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266054" w:rsidRPr="00266054" w:rsidRDefault="00266054" w:rsidP="00DB7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D1CEE" w:rsidRPr="00266054" w:rsidRDefault="001D1CEE" w:rsidP="00DB7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00DCE" w:rsidRPr="00DA69F4" w:rsidRDefault="00400DCE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66054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</w:t>
      </w: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71550" cy="705415"/>
            <wp:effectExtent l="19050" t="0" r="0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49135" cy="581025"/>
            <wp:effectExtent l="1905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59" cy="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:rsidR="001D1CEE" w:rsidRPr="00490521" w:rsidRDefault="001D1CEE" w:rsidP="00A3217C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Pretendentų</w:t>
      </w:r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paraiškos forma </w:t>
      </w:r>
      <w:proofErr w:type="spellStart"/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nominacijai</w:t>
      </w:r>
      <w:proofErr w:type="spellEnd"/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„</w:t>
      </w:r>
      <w:proofErr w:type="spellStart"/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Bendruomeniškiausios</w:t>
      </w:r>
      <w:proofErr w:type="spellEnd"/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seniūnijos</w:t>
      </w:r>
      <w:proofErr w:type="spellEnd"/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arba</w:t>
      </w:r>
      <w:proofErr w:type="spellEnd"/>
      <w:r w:rsidR="00A3217C"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savivaldybės</w:t>
      </w:r>
      <w:proofErr w:type="spellEnd"/>
      <w:r w:rsidR="00400DCE" w:rsidRPr="00490521">
        <w:rPr>
          <w:rFonts w:ascii="Times New Roman" w:hAnsi="Times New Roman" w:cs="Times New Roman"/>
          <w:b/>
          <w:sz w:val="18"/>
          <w:szCs w:val="18"/>
          <w:lang w:val="fr-FR"/>
        </w:rPr>
        <w:t>“</w:t>
      </w:r>
    </w:p>
    <w:p w:rsidR="001D1CEE" w:rsidRPr="00490521" w:rsidRDefault="001D1CEE" w:rsidP="00A3217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sz w:val="18"/>
          <w:szCs w:val="18"/>
          <w:lang w:val="fr-FR"/>
        </w:rPr>
        <w:t>Seniūnijos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ar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savivaldybės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pavadinimas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.................</w:t>
      </w:r>
      <w:r w:rsidRPr="00490521">
        <w:rPr>
          <w:rFonts w:ascii="Times New Roman" w:hAnsi="Times New Roman" w:cs="Times New Roman"/>
          <w:sz w:val="18"/>
          <w:szCs w:val="18"/>
          <w:lang w:val="fr-FR"/>
        </w:rPr>
        <w:t>………………………………………………………………………………..</w:t>
      </w:r>
    </w:p>
    <w:p w:rsidR="001D1CEE" w:rsidRPr="00490521" w:rsidDel="00490521" w:rsidRDefault="00DA69F4" w:rsidP="00A3217C">
      <w:pPr>
        <w:pStyle w:val="ListParagraph"/>
        <w:spacing w:line="360" w:lineRule="auto"/>
        <w:ind w:left="1080"/>
        <w:rPr>
          <w:del w:id="6" w:author="Saulius" w:date="2015-03-09T22:27:00Z"/>
          <w:rFonts w:ascii="Times New Roman" w:hAnsi="Times New Roman" w:cs="Times New Roman"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2. </w:t>
      </w:r>
      <w:proofErr w:type="spellStart"/>
      <w:r w:rsidR="001D1CEE" w:rsidRPr="00490521">
        <w:rPr>
          <w:rFonts w:ascii="Times New Roman" w:hAnsi="Times New Roman" w:cs="Times New Roman"/>
          <w:sz w:val="18"/>
          <w:szCs w:val="18"/>
          <w:lang w:val="fr-FR"/>
        </w:rPr>
        <w:t>Kuriais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1D1CEE" w:rsidRPr="00490521">
        <w:rPr>
          <w:rFonts w:ascii="Times New Roman" w:hAnsi="Times New Roman" w:cs="Times New Roman"/>
          <w:sz w:val="18"/>
          <w:szCs w:val="18"/>
          <w:lang w:val="fr-FR"/>
        </w:rPr>
        <w:t>metais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1D1CEE" w:rsidRPr="00490521">
        <w:rPr>
          <w:rFonts w:ascii="Times New Roman" w:hAnsi="Times New Roman" w:cs="Times New Roman"/>
          <w:sz w:val="18"/>
          <w:szCs w:val="18"/>
          <w:lang w:val="fr-FR"/>
        </w:rPr>
        <w:t>matavosi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1D1CEE" w:rsidRPr="00490521">
        <w:rPr>
          <w:rFonts w:ascii="Times New Roman" w:hAnsi="Times New Roman" w:cs="Times New Roman"/>
          <w:sz w:val="18"/>
          <w:szCs w:val="18"/>
          <w:lang w:val="fr-FR"/>
        </w:rPr>
        <w:t>bendruomeniškumo</w:t>
      </w:r>
      <w:proofErr w:type="spellEnd"/>
      <w:r w:rsidR="001D1CEE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indeksą ?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1D1CEE" w:rsidRPr="00490521">
        <w:rPr>
          <w:rFonts w:ascii="Times New Roman" w:hAnsi="Times New Roman" w:cs="Times New Roman"/>
          <w:sz w:val="18"/>
          <w:szCs w:val="18"/>
          <w:lang w:val="fr-FR"/>
        </w:rPr>
        <w:t>..........................................................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>.....</w:t>
      </w:r>
      <w:r w:rsidR="001D1CEE" w:rsidRPr="00490521">
        <w:rPr>
          <w:rFonts w:ascii="Times New Roman" w:hAnsi="Times New Roman" w:cs="Times New Roman"/>
          <w:sz w:val="18"/>
          <w:szCs w:val="18"/>
          <w:lang w:val="fr-FR"/>
        </w:rPr>
        <w:t>.</w:t>
      </w:r>
      <w:ins w:id="7" w:author="Saulius" w:date="2015-03-09T22:27:00Z">
        <w:r w:rsidR="00490521" w:rsidRPr="00490521">
          <w:rPr>
            <w:rFonts w:ascii="Times New Roman" w:hAnsi="Times New Roman" w:cs="Times New Roman"/>
            <w:sz w:val="18"/>
            <w:szCs w:val="18"/>
            <w:lang w:val="fr-FR"/>
          </w:rPr>
          <w:t xml:space="preserve"> </w:t>
        </w:r>
      </w:ins>
    </w:p>
    <w:p w:rsidR="001D1CEE" w:rsidRPr="00490521" w:rsidDel="00490521" w:rsidRDefault="00490521" w:rsidP="00490521">
      <w:pPr>
        <w:spacing w:line="360" w:lineRule="auto"/>
        <w:rPr>
          <w:del w:id="8" w:author="Saulius" w:date="2015-03-09T22:28:00Z"/>
          <w:rFonts w:ascii="Times New Roman" w:hAnsi="Times New Roman" w:cs="Times New Roman"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3. </w:t>
      </w:r>
      <w:proofErr w:type="spellStart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Pagal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šiuos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kriteriju</w:t>
      </w:r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>s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buvo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nustatytas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bendruomeniškumo</w:t>
      </w:r>
      <w:proofErr w:type="spellEnd"/>
      <w:r w:rsidR="00A3217C" w:rsidRPr="00490521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lygis</w:t>
      </w:r>
      <w:proofErr w:type="spellEnd"/>
      <w:r w:rsidR="00E07CB1" w:rsidRPr="00490521">
        <w:rPr>
          <w:rFonts w:ascii="Times New Roman" w:hAnsi="Times New Roman" w:cs="Times New Roman"/>
          <w:sz w:val="18"/>
          <w:szCs w:val="18"/>
          <w:lang w:val="fr-FR"/>
        </w:rPr>
        <w:t> :</w:t>
      </w:r>
      <w:proofErr w:type="spellStart"/>
    </w:p>
    <w:p w:rsidR="00E65293" w:rsidRPr="00490521" w:rsidDel="00490521" w:rsidRDefault="00E65293" w:rsidP="00490521">
      <w:pPr>
        <w:spacing w:line="360" w:lineRule="auto"/>
        <w:rPr>
          <w:del w:id="9" w:author="Saulius" w:date="2015-03-09T22:31:00Z"/>
          <w:rFonts w:ascii="Times New Roman" w:hAnsi="Times New Roman" w:cs="Times New Roman"/>
          <w:b/>
          <w:sz w:val="18"/>
          <w:szCs w:val="18"/>
          <w:lang w:val="fr-F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E65293" w:rsidRPr="00490521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proofErr w:type="spellEnd"/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5293" w:rsidRPr="00490521" w:rsidDel="00490521" w:rsidRDefault="00F1247F" w:rsidP="00A3217C">
            <w:pPr>
              <w:spacing w:line="276" w:lineRule="auto"/>
              <w:rPr>
                <w:del w:id="10" w:author="Saulius" w:date="2015-03-09T22:29:00Z"/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Del="00490521" w:rsidRDefault="00F1247F" w:rsidP="00A3217C">
            <w:pPr>
              <w:pStyle w:val="ListParagraph"/>
              <w:spacing w:line="276" w:lineRule="auto"/>
              <w:ind w:left="0"/>
              <w:rPr>
                <w:del w:id="11" w:author="Saulius" w:date="2015-03-09T22:29:00Z"/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Savivaldybės teritorijoje veikia NVO, BC (bendruomenių centrai) ir kitos piliečių formalios grupės.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5293" w:rsidRPr="00490521" w:rsidDel="00490521" w:rsidRDefault="00F1247F" w:rsidP="00A3217C">
            <w:pPr>
              <w:pStyle w:val="ListParagraph"/>
              <w:spacing w:line="276" w:lineRule="auto"/>
              <w:ind w:left="0"/>
              <w:rPr>
                <w:del w:id="12" w:author="Saulius" w:date="2015-03-09T22:33:00Z"/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seniūnijoje.</w:t>
            </w:r>
          </w:p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ins w:id="13" w:author="Mokytojas" w:date="2015-03-09T09:42:00Z">
              <w:r w:rsidR="00400DCE" w:rsidRPr="00490521">
                <w:rPr>
                  <w:rFonts w:ascii="Times New Roman" w:hAnsi="Times New Roman" w:cs="Times New Roman"/>
                  <w:sz w:val="16"/>
                  <w:szCs w:val="16"/>
                </w:rPr>
                <w:t>,</w:t>
              </w:r>
            </w:ins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40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E07CB1" w:rsidRPr="00490521" w:rsidRDefault="00E07CB1" w:rsidP="00DB7D6F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Pretendentą teikia :</w:t>
      </w: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Asmuo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</w:t>
      </w:r>
    </w:p>
    <w:p w:rsidR="00A3217C" w:rsidRPr="00490521" w:rsidRDefault="00A3217C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gramStart"/>
      <w:r w:rsidRPr="00490521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gramEnd"/>
      <w:r w:rsidRPr="00490521">
        <w:rPr>
          <w:rFonts w:ascii="Times New Roman" w:hAnsi="Times New Roman" w:cs="Times New Roman"/>
          <w:sz w:val="16"/>
          <w:szCs w:val="16"/>
          <w:lang w:val="fr-FR"/>
        </w:rPr>
        <w:t>, pavardė, parašas)</w:t>
      </w: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gramStart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  <w:proofErr w:type="gramEnd"/>
    </w:p>
    <w:p w:rsidR="00A3217C" w:rsidRPr="00490521" w:rsidRDefault="00A3217C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Organizacija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17C" w:rsidRPr="00490521" w:rsidRDefault="00A3217C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lastRenderedPageBreak/>
        <w:t>(</w:t>
      </w:r>
      <w:proofErr w:type="gramStart"/>
      <w:r w:rsidRPr="00490521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gramEnd"/>
      <w:r w:rsidRPr="00490521">
        <w:rPr>
          <w:rFonts w:ascii="Times New Roman" w:hAnsi="Times New Roman" w:cs="Times New Roman"/>
          <w:sz w:val="16"/>
          <w:szCs w:val="16"/>
          <w:lang w:val="fr-FR"/>
        </w:rPr>
        <w:t>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1D1CEE" w:rsidRPr="00490521" w:rsidRDefault="001D1CEE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1D1CEE" w:rsidRPr="00490521" w:rsidRDefault="001D1CEE" w:rsidP="00DB7D6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sectPr w:rsidR="001D1CEE" w:rsidRPr="00490521" w:rsidSect="00DB7D6F">
      <w:headerReference w:type="defaul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7B" w:rsidRDefault="004C3E7B" w:rsidP="004A49E2">
      <w:pPr>
        <w:spacing w:after="0" w:line="240" w:lineRule="auto"/>
      </w:pPr>
      <w:r>
        <w:separator/>
      </w:r>
    </w:p>
  </w:endnote>
  <w:endnote w:type="continuationSeparator" w:id="0">
    <w:p w:rsidR="004C3E7B" w:rsidRDefault="004C3E7B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7B" w:rsidRDefault="004C3E7B" w:rsidP="004A49E2">
      <w:pPr>
        <w:spacing w:after="0" w:line="240" w:lineRule="auto"/>
      </w:pPr>
      <w:r>
        <w:separator/>
      </w:r>
    </w:p>
  </w:footnote>
  <w:footnote w:type="continuationSeparator" w:id="0">
    <w:p w:rsidR="004C3E7B" w:rsidRDefault="004C3E7B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E2" w:rsidRDefault="004A4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9"/>
    <w:rsid w:val="00004709"/>
    <w:rsid w:val="00076AD0"/>
    <w:rsid w:val="0018635B"/>
    <w:rsid w:val="001D1CEE"/>
    <w:rsid w:val="00233FBD"/>
    <w:rsid w:val="00266054"/>
    <w:rsid w:val="00400DCE"/>
    <w:rsid w:val="00490521"/>
    <w:rsid w:val="004A49E2"/>
    <w:rsid w:val="004C3E7B"/>
    <w:rsid w:val="004E56CE"/>
    <w:rsid w:val="00544231"/>
    <w:rsid w:val="006B35C9"/>
    <w:rsid w:val="006F4ACA"/>
    <w:rsid w:val="007C1F6B"/>
    <w:rsid w:val="007D335D"/>
    <w:rsid w:val="00887C17"/>
    <w:rsid w:val="0092508D"/>
    <w:rsid w:val="00A23D8A"/>
    <w:rsid w:val="00A2747B"/>
    <w:rsid w:val="00A3217C"/>
    <w:rsid w:val="00BE31EF"/>
    <w:rsid w:val="00CB20A3"/>
    <w:rsid w:val="00CE5AE8"/>
    <w:rsid w:val="00D05DB2"/>
    <w:rsid w:val="00DA69F4"/>
    <w:rsid w:val="00DB7D6F"/>
    <w:rsid w:val="00E07CB1"/>
    <w:rsid w:val="00E65293"/>
    <w:rsid w:val="00E7638D"/>
    <w:rsid w:val="00F1247F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A27B1-43D8-42E8-9DD9-24825194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8A"/>
    <w:pPr>
      <w:ind w:left="720"/>
      <w:contextualSpacing/>
    </w:pPr>
  </w:style>
  <w:style w:type="table" w:styleId="TableGrid">
    <w:name w:val="Table Grid"/>
    <w:basedOn w:val="TableNormal"/>
    <w:uiPriority w:val="39"/>
    <w:rsid w:val="00E6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9E2"/>
  </w:style>
  <w:style w:type="paragraph" w:styleId="Footer">
    <w:name w:val="footer"/>
    <w:basedOn w:val="Normal"/>
    <w:link w:val="Foot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aunef@mrun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ndruomeniskumas.mruni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Agne</cp:lastModifiedBy>
  <cp:revision>2</cp:revision>
  <cp:lastPrinted>2015-03-04T15:48:00Z</cp:lastPrinted>
  <dcterms:created xsi:type="dcterms:W3CDTF">2015-03-18T18:34:00Z</dcterms:created>
  <dcterms:modified xsi:type="dcterms:W3CDTF">2015-03-18T18:34:00Z</dcterms:modified>
</cp:coreProperties>
</file>