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4B" w:rsidRPr="00B56B5B" w:rsidRDefault="005A58D1" w:rsidP="00DC5E4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-474345</wp:posOffset>
            </wp:positionV>
            <wp:extent cx="493395" cy="596900"/>
            <wp:effectExtent l="0" t="0" r="1905" b="0"/>
            <wp:wrapTopAndBottom/>
            <wp:docPr id="3" name="Picture 3" descr="TIF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F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E4B" w:rsidRPr="005C0773" w:rsidRDefault="00DC5E4B" w:rsidP="00DC5E4B">
      <w:pPr>
        <w:pStyle w:val="Antrat2"/>
        <w:rPr>
          <w:rFonts w:ascii="Times New Roman" w:hAnsi="Times New Roman"/>
          <w:sz w:val="24"/>
          <w:szCs w:val="24"/>
          <w:lang w:val="lt-LT"/>
        </w:rPr>
      </w:pPr>
      <w:r w:rsidRPr="005C0773">
        <w:rPr>
          <w:rFonts w:ascii="Times New Roman" w:hAnsi="Times New Roman"/>
          <w:sz w:val="24"/>
          <w:szCs w:val="24"/>
          <w:lang w:val="lt-LT"/>
        </w:rPr>
        <w:t>MYKOLO ROMERIO UNIVERSITETO</w:t>
      </w:r>
    </w:p>
    <w:p w:rsidR="00DC5E4B" w:rsidRPr="005C0773" w:rsidRDefault="00DC5E4B" w:rsidP="00DC5E4B">
      <w:pPr>
        <w:pStyle w:val="Antrat1"/>
        <w:rPr>
          <w:rFonts w:ascii="Times New Roman" w:hAnsi="Times New Roman"/>
          <w:szCs w:val="24"/>
          <w:lang w:val="lt-LT"/>
        </w:rPr>
      </w:pPr>
      <w:r w:rsidRPr="005C0773">
        <w:rPr>
          <w:rFonts w:ascii="Times New Roman" w:hAnsi="Times New Roman"/>
          <w:szCs w:val="24"/>
          <w:lang w:val="lt-LT"/>
        </w:rPr>
        <w:t>REKTORIUS</w:t>
      </w:r>
    </w:p>
    <w:p w:rsidR="00DC5E4B" w:rsidRPr="005C0773" w:rsidRDefault="00DC5E4B" w:rsidP="00DC5E4B">
      <w:pPr>
        <w:jc w:val="center"/>
        <w:rPr>
          <w:sz w:val="24"/>
          <w:szCs w:val="24"/>
        </w:rPr>
      </w:pPr>
    </w:p>
    <w:p w:rsidR="004266C1" w:rsidRPr="005C0773" w:rsidRDefault="004266C1" w:rsidP="004266C1">
      <w:pPr>
        <w:pStyle w:val="Antrat1"/>
        <w:rPr>
          <w:rFonts w:ascii="Times New Roman" w:hAnsi="Times New Roman"/>
          <w:szCs w:val="24"/>
          <w:lang w:val="lt-LT"/>
        </w:rPr>
      </w:pPr>
      <w:r w:rsidRPr="005C0773">
        <w:rPr>
          <w:rFonts w:ascii="Times New Roman" w:hAnsi="Times New Roman"/>
          <w:szCs w:val="24"/>
          <w:lang w:val="lt-LT"/>
        </w:rPr>
        <w:t>ĮSAKYMAS</w:t>
      </w:r>
    </w:p>
    <w:tbl>
      <w:tblPr>
        <w:tblW w:w="0" w:type="auto"/>
        <w:tblLayout w:type="fixed"/>
        <w:tblLook w:val="04A0"/>
      </w:tblPr>
      <w:tblGrid>
        <w:gridCol w:w="9855"/>
      </w:tblGrid>
      <w:tr w:rsidR="004266C1" w:rsidRPr="00570204" w:rsidTr="004266C1">
        <w:tc>
          <w:tcPr>
            <w:tcW w:w="9855" w:type="dxa"/>
            <w:hideMark/>
          </w:tcPr>
          <w:p w:rsidR="004266C1" w:rsidRPr="005C0773" w:rsidRDefault="004266C1" w:rsidP="00570204">
            <w:pPr>
              <w:pStyle w:val="Antrat1"/>
              <w:spacing w:line="256" w:lineRule="auto"/>
              <w:rPr>
                <w:rFonts w:ascii="Times New Roman" w:hAnsi="Times New Roman"/>
                <w:szCs w:val="24"/>
                <w:lang w:val="lt-LT"/>
              </w:rPr>
            </w:pPr>
            <w:r w:rsidRPr="005C0773">
              <w:rPr>
                <w:rFonts w:ascii="Times New Roman" w:hAnsi="Times New Roman"/>
                <w:szCs w:val="24"/>
                <w:lang w:val="lt-LT"/>
              </w:rPr>
              <w:t>DĖL KOMISIJOS RESPUBLIKINIO KONKURSO VIETOS BENDRUOMENĖMS „BENDRUOMENĖ – ŠVYTURYS 201</w:t>
            </w:r>
            <w:del w:id="0" w:author="Saulius" w:date="2017-03-29T15:33:00Z">
              <w:r w:rsidRPr="005C0773" w:rsidDel="00570204">
                <w:rPr>
                  <w:rFonts w:ascii="Times New Roman" w:hAnsi="Times New Roman"/>
                  <w:szCs w:val="24"/>
                  <w:lang w:val="lt-LT"/>
                </w:rPr>
                <w:delText>5</w:delText>
              </w:r>
            </w:del>
            <w:ins w:id="1" w:author="Saulius" w:date="2017-03-29T15:33:00Z">
              <w:r w:rsidR="00570204">
                <w:rPr>
                  <w:rFonts w:ascii="Times New Roman" w:hAnsi="Times New Roman"/>
                  <w:szCs w:val="24"/>
                  <w:lang w:val="lt-LT"/>
                </w:rPr>
                <w:t>6</w:t>
              </w:r>
            </w:ins>
            <w:r w:rsidRPr="005C0773">
              <w:rPr>
                <w:rFonts w:ascii="Times New Roman" w:hAnsi="Times New Roman"/>
                <w:szCs w:val="24"/>
                <w:lang w:val="lt-LT"/>
              </w:rPr>
              <w:t xml:space="preserve"> – KELIAS Į SĖKMĘ“ NOMINACIJŲ NUGALĖTOJAMS IŠRINKTI SUDARYMO</w:t>
            </w:r>
          </w:p>
        </w:tc>
      </w:tr>
    </w:tbl>
    <w:p w:rsidR="004266C1" w:rsidRPr="005C0773" w:rsidRDefault="004266C1" w:rsidP="004266C1">
      <w:pPr>
        <w:rPr>
          <w:sz w:val="24"/>
          <w:szCs w:val="24"/>
          <w:lang w:val="lt-LT"/>
        </w:rPr>
      </w:pPr>
      <w:r w:rsidRPr="005C0773">
        <w:rPr>
          <w:sz w:val="24"/>
          <w:szCs w:val="24"/>
          <w:lang w:val="lt-LT"/>
        </w:rPr>
        <w:t xml:space="preserve"> </w:t>
      </w:r>
    </w:p>
    <w:p w:rsidR="004266C1" w:rsidRPr="005C0773" w:rsidRDefault="004266C1" w:rsidP="004266C1">
      <w:pPr>
        <w:jc w:val="center"/>
        <w:rPr>
          <w:sz w:val="24"/>
          <w:szCs w:val="24"/>
          <w:lang w:val="lt-LT"/>
        </w:rPr>
      </w:pPr>
    </w:p>
    <w:p w:rsidR="004266C1" w:rsidRPr="005C0773" w:rsidRDefault="004266C1" w:rsidP="004266C1">
      <w:pPr>
        <w:jc w:val="center"/>
        <w:rPr>
          <w:sz w:val="24"/>
          <w:szCs w:val="24"/>
          <w:lang w:val="lt-LT"/>
        </w:rPr>
      </w:pPr>
    </w:p>
    <w:p w:rsidR="00830D0B" w:rsidRPr="005C0773" w:rsidRDefault="00830D0B" w:rsidP="005C0773">
      <w:pPr>
        <w:ind w:firstLine="720"/>
        <w:jc w:val="both"/>
        <w:rPr>
          <w:sz w:val="24"/>
          <w:szCs w:val="24"/>
          <w:lang w:val="lt-LT"/>
        </w:rPr>
      </w:pPr>
      <w:r w:rsidRPr="005C0773">
        <w:rPr>
          <w:sz w:val="24"/>
          <w:szCs w:val="24"/>
          <w:lang w:val="lt-LT"/>
        </w:rPr>
        <w:t xml:space="preserve">Atsižvelgdamas į Mykolo Romerio universiteto (toliau – Universitetas) kartu su partneriu Lietuvos Respublikos socialinės apsaugos ir darbo ministerija bei informaciniu partneriu „Savivaldybių žinios“ paskelbtą respublikinį konkursą vietos bendruomenėms „Bendruomenė – Švyturys </w:t>
      </w:r>
      <w:del w:id="2" w:author="Saulius" w:date="2017-03-29T15:33:00Z">
        <w:r w:rsidRPr="005C0773" w:rsidDel="00570204">
          <w:rPr>
            <w:sz w:val="24"/>
            <w:szCs w:val="24"/>
            <w:lang w:val="lt-LT"/>
          </w:rPr>
          <w:delText xml:space="preserve">2015 </w:delText>
        </w:r>
      </w:del>
      <w:ins w:id="3" w:author="Saulius" w:date="2017-03-29T15:33:00Z">
        <w:r w:rsidR="00570204" w:rsidRPr="005C0773">
          <w:rPr>
            <w:sz w:val="24"/>
            <w:szCs w:val="24"/>
            <w:lang w:val="lt-LT"/>
          </w:rPr>
          <w:t>201</w:t>
        </w:r>
        <w:r w:rsidR="00570204">
          <w:rPr>
            <w:sz w:val="24"/>
            <w:szCs w:val="24"/>
            <w:lang w:val="lt-LT"/>
          </w:rPr>
          <w:t>6</w:t>
        </w:r>
        <w:r w:rsidR="00570204" w:rsidRPr="005C0773">
          <w:rPr>
            <w:sz w:val="24"/>
            <w:szCs w:val="24"/>
            <w:lang w:val="lt-LT"/>
          </w:rPr>
          <w:t xml:space="preserve"> </w:t>
        </w:r>
      </w:ins>
      <w:r w:rsidRPr="005C0773">
        <w:rPr>
          <w:sz w:val="24"/>
          <w:szCs w:val="24"/>
          <w:lang w:val="lt-LT"/>
        </w:rPr>
        <w:t>– kelias į sėkmę“ (toliau – Konkursas) bei vadovaudamasis Universiteto garbės vardų, apdovanojimų suteikimo ir pagerbimo tvarka, patvirtinta rektoriaus 2013 m. gegužės 23 d. įsakymu Nr. 1I-319,</w:t>
      </w:r>
    </w:p>
    <w:p w:rsidR="00830D0B" w:rsidRPr="005C0773" w:rsidRDefault="00830D0B" w:rsidP="005C0773">
      <w:pPr>
        <w:ind w:firstLine="720"/>
        <w:jc w:val="both"/>
        <w:rPr>
          <w:sz w:val="24"/>
          <w:szCs w:val="24"/>
          <w:lang w:val="lt-LT"/>
        </w:rPr>
      </w:pPr>
    </w:p>
    <w:p w:rsidR="00830D0B" w:rsidRPr="005C0773" w:rsidRDefault="00830D0B" w:rsidP="005C0773">
      <w:pPr>
        <w:ind w:firstLine="720"/>
        <w:jc w:val="both"/>
        <w:rPr>
          <w:sz w:val="24"/>
          <w:szCs w:val="24"/>
          <w:lang w:val="lt-LT"/>
        </w:rPr>
      </w:pPr>
      <w:r w:rsidRPr="005C0773">
        <w:rPr>
          <w:sz w:val="24"/>
          <w:szCs w:val="24"/>
          <w:lang w:val="lt-LT"/>
        </w:rPr>
        <w:t>s u d a r a u  komisiją Konkurso nominacijų nugalėtojams išrinkti:</w:t>
      </w:r>
    </w:p>
    <w:p w:rsidR="00830D0B" w:rsidRPr="005C0773" w:rsidRDefault="00830D0B" w:rsidP="005C0773">
      <w:pPr>
        <w:ind w:firstLine="720"/>
        <w:jc w:val="both"/>
        <w:rPr>
          <w:sz w:val="24"/>
          <w:szCs w:val="24"/>
          <w:lang w:val="lt-LT"/>
        </w:rPr>
      </w:pPr>
      <w:r w:rsidRPr="005C0773">
        <w:rPr>
          <w:sz w:val="24"/>
          <w:szCs w:val="24"/>
          <w:lang w:val="lt-LT"/>
        </w:rPr>
        <w:t xml:space="preserve">Komisijos pirmininkas – prof. dr. Saulius </w:t>
      </w:r>
      <w:proofErr w:type="spellStart"/>
      <w:r w:rsidRPr="005C0773">
        <w:rPr>
          <w:sz w:val="24"/>
          <w:szCs w:val="24"/>
          <w:lang w:val="lt-LT"/>
        </w:rPr>
        <w:t>Nefas</w:t>
      </w:r>
      <w:proofErr w:type="spellEnd"/>
      <w:r w:rsidRPr="005C0773">
        <w:rPr>
          <w:sz w:val="24"/>
          <w:szCs w:val="24"/>
          <w:lang w:val="lt-LT"/>
        </w:rPr>
        <w:t>, Politikos ir vadybos fakulteto Viešojo administravimo instituto profesorius.</w:t>
      </w:r>
    </w:p>
    <w:p w:rsidR="00830D0B" w:rsidRPr="005C0773" w:rsidRDefault="00830D0B" w:rsidP="005C0773">
      <w:pPr>
        <w:ind w:firstLine="720"/>
        <w:jc w:val="both"/>
        <w:rPr>
          <w:sz w:val="24"/>
          <w:szCs w:val="24"/>
          <w:lang w:val="lt-LT"/>
        </w:rPr>
      </w:pPr>
      <w:r w:rsidRPr="005C0773">
        <w:rPr>
          <w:sz w:val="24"/>
          <w:szCs w:val="24"/>
          <w:lang w:val="lt-LT"/>
        </w:rPr>
        <w:t>Nariai:</w:t>
      </w:r>
    </w:p>
    <w:p w:rsidR="00830D0B" w:rsidRPr="005C0773" w:rsidRDefault="00830D0B" w:rsidP="005C0773">
      <w:pPr>
        <w:ind w:firstLine="720"/>
        <w:jc w:val="both"/>
        <w:rPr>
          <w:sz w:val="24"/>
          <w:szCs w:val="24"/>
          <w:lang w:val="lt-LT"/>
        </w:rPr>
      </w:pPr>
      <w:r w:rsidRPr="005C0773">
        <w:rPr>
          <w:sz w:val="24"/>
          <w:szCs w:val="24"/>
          <w:lang w:val="lt-LT"/>
        </w:rPr>
        <w:t>doc.</w:t>
      </w:r>
      <w:r w:rsidRPr="005C0773">
        <w:rPr>
          <w:sz w:val="24"/>
          <w:szCs w:val="24"/>
          <w:lang w:val="fr-FR"/>
        </w:rPr>
        <w:t xml:space="preserve"> </w:t>
      </w:r>
      <w:r w:rsidRPr="005C0773">
        <w:rPr>
          <w:sz w:val="24"/>
          <w:szCs w:val="24"/>
          <w:lang w:val="lt-LT"/>
        </w:rPr>
        <w:t xml:space="preserve">dr. Justinas Sadauskas, Socialinės gerovės fakulteto Edukologijos ir socialinio darbo instituto docentas; </w:t>
      </w:r>
    </w:p>
    <w:p w:rsidR="00830D0B" w:rsidRPr="005C0773" w:rsidRDefault="00830D0B" w:rsidP="005C0773">
      <w:pPr>
        <w:ind w:firstLine="720"/>
        <w:jc w:val="both"/>
        <w:rPr>
          <w:sz w:val="24"/>
          <w:szCs w:val="24"/>
          <w:lang w:val="lt-LT"/>
        </w:rPr>
      </w:pPr>
      <w:r w:rsidRPr="005C0773">
        <w:rPr>
          <w:sz w:val="24"/>
          <w:szCs w:val="24"/>
          <w:lang w:val="lt-LT"/>
        </w:rPr>
        <w:t xml:space="preserve">prof. dr. Vytautas </w:t>
      </w:r>
      <w:proofErr w:type="spellStart"/>
      <w:r w:rsidRPr="005C0773">
        <w:rPr>
          <w:sz w:val="24"/>
          <w:szCs w:val="24"/>
          <w:lang w:val="lt-LT"/>
        </w:rPr>
        <w:t>Šlapkauskas</w:t>
      </w:r>
      <w:proofErr w:type="spellEnd"/>
      <w:r w:rsidRPr="005C0773">
        <w:rPr>
          <w:sz w:val="24"/>
          <w:szCs w:val="24"/>
          <w:lang w:val="lt-LT"/>
        </w:rPr>
        <w:t>, Viešojo saugumo fakulteto Teisės katedros profesorius;</w:t>
      </w:r>
    </w:p>
    <w:p w:rsidR="00830D0B" w:rsidRPr="005C0773" w:rsidRDefault="00830D0B" w:rsidP="005C0773">
      <w:pPr>
        <w:ind w:firstLine="720"/>
        <w:jc w:val="both"/>
        <w:rPr>
          <w:sz w:val="24"/>
          <w:szCs w:val="24"/>
          <w:lang w:val="lt-LT"/>
        </w:rPr>
      </w:pPr>
      <w:r w:rsidRPr="005C0773">
        <w:rPr>
          <w:sz w:val="24"/>
          <w:szCs w:val="24"/>
          <w:lang w:val="lt-LT"/>
        </w:rPr>
        <w:t xml:space="preserve">Emilis </w:t>
      </w:r>
      <w:proofErr w:type="spellStart"/>
      <w:r w:rsidRPr="005C0773">
        <w:rPr>
          <w:sz w:val="24"/>
          <w:szCs w:val="24"/>
          <w:lang w:val="lt-LT"/>
        </w:rPr>
        <w:t>Misiulis</w:t>
      </w:r>
      <w:proofErr w:type="spellEnd"/>
      <w:r w:rsidRPr="005C0773">
        <w:rPr>
          <w:sz w:val="24"/>
          <w:szCs w:val="24"/>
          <w:lang w:val="lt-LT"/>
        </w:rPr>
        <w:t xml:space="preserve">,  Vilniaus m. Fabijoniškių bendruomenės asociacijos pirmininkas; </w:t>
      </w:r>
    </w:p>
    <w:p w:rsidR="00830D0B" w:rsidDel="00570204" w:rsidRDefault="00830D0B" w:rsidP="005C0773">
      <w:pPr>
        <w:ind w:firstLine="720"/>
        <w:jc w:val="both"/>
        <w:rPr>
          <w:del w:id="4" w:author="Saulius" w:date="2017-03-29T15:34:00Z"/>
          <w:sz w:val="24"/>
          <w:szCs w:val="24"/>
          <w:lang w:val="lt-LT"/>
        </w:rPr>
      </w:pPr>
      <w:del w:id="5" w:author="Saulius" w:date="2017-03-29T15:34:00Z">
        <w:r w:rsidRPr="005C0773" w:rsidDel="00570204">
          <w:rPr>
            <w:sz w:val="24"/>
            <w:szCs w:val="24"/>
            <w:lang w:val="lt-LT"/>
          </w:rPr>
          <w:delText xml:space="preserve">Vaidas Šimanskas, Vilniaus m. Visorių bendruomenės asociacijos pirmininkas. </w:delText>
        </w:r>
      </w:del>
    </w:p>
    <w:p w:rsidR="00570204" w:rsidRPr="00570204" w:rsidRDefault="00570204" w:rsidP="00570204">
      <w:pPr>
        <w:rPr>
          <w:ins w:id="6" w:author="Saulius" w:date="2017-03-29T15:34:00Z"/>
          <w:sz w:val="24"/>
          <w:szCs w:val="24"/>
          <w:lang w:val="en-GB"/>
        </w:rPr>
      </w:pPr>
      <w:proofErr w:type="spellStart"/>
      <w:ins w:id="7" w:author="Saulius" w:date="2017-03-29T15:34:00Z">
        <w:r w:rsidRPr="00570204">
          <w:rPr>
            <w:sz w:val="24"/>
            <w:szCs w:val="24"/>
            <w:lang w:val="en-GB"/>
          </w:rPr>
          <w:t>Jurgita</w:t>
        </w:r>
        <w:proofErr w:type="spellEnd"/>
        <w:r w:rsidRPr="00570204">
          <w:rPr>
            <w:sz w:val="24"/>
            <w:szCs w:val="24"/>
            <w:lang w:val="en-GB"/>
          </w:rPr>
          <w:t xml:space="preserve"> </w:t>
        </w:r>
        <w:proofErr w:type="spellStart"/>
        <w:r w:rsidRPr="00570204">
          <w:rPr>
            <w:sz w:val="24"/>
            <w:szCs w:val="24"/>
            <w:lang w:val="en-GB"/>
          </w:rPr>
          <w:t>Ambrasienė</w:t>
        </w:r>
        <w:proofErr w:type="spellEnd"/>
        <w:r>
          <w:rPr>
            <w:sz w:val="24"/>
            <w:szCs w:val="24"/>
            <w:lang w:val="en-GB"/>
          </w:rPr>
          <w:t xml:space="preserve">, </w:t>
        </w:r>
        <w:proofErr w:type="spellStart"/>
        <w:r w:rsidRPr="00570204">
          <w:rPr>
            <w:sz w:val="24"/>
            <w:szCs w:val="24"/>
            <w:lang w:val="en-GB"/>
          </w:rPr>
          <w:t>Vilniaus</w:t>
        </w:r>
        <w:proofErr w:type="spellEnd"/>
        <w:r w:rsidRPr="00570204">
          <w:rPr>
            <w:sz w:val="24"/>
            <w:szCs w:val="24"/>
            <w:lang w:val="en-GB"/>
          </w:rPr>
          <w:t xml:space="preserve"> </w:t>
        </w:r>
        <w:proofErr w:type="spellStart"/>
        <w:r w:rsidRPr="00570204">
          <w:rPr>
            <w:sz w:val="24"/>
            <w:szCs w:val="24"/>
            <w:lang w:val="en-GB"/>
          </w:rPr>
          <w:t>miesto</w:t>
        </w:r>
        <w:proofErr w:type="spellEnd"/>
        <w:r w:rsidRPr="00570204">
          <w:rPr>
            <w:sz w:val="24"/>
            <w:szCs w:val="24"/>
            <w:lang w:val="en-GB"/>
          </w:rPr>
          <w:t xml:space="preserve"> </w:t>
        </w:r>
        <w:proofErr w:type="spellStart"/>
        <w:r w:rsidRPr="00570204">
          <w:rPr>
            <w:sz w:val="24"/>
            <w:szCs w:val="24"/>
            <w:lang w:val="en-GB"/>
          </w:rPr>
          <w:t>savivaldybės</w:t>
        </w:r>
        <w:proofErr w:type="spellEnd"/>
        <w:r w:rsidRPr="00570204">
          <w:rPr>
            <w:sz w:val="24"/>
            <w:szCs w:val="24"/>
            <w:lang w:val="en-GB"/>
          </w:rPr>
          <w:t xml:space="preserve"> </w:t>
        </w:r>
        <w:proofErr w:type="spellStart"/>
        <w:r w:rsidRPr="00570204">
          <w:rPr>
            <w:sz w:val="24"/>
            <w:szCs w:val="24"/>
            <w:lang w:val="en-GB"/>
          </w:rPr>
          <w:t>administracijos</w:t>
        </w:r>
        <w:proofErr w:type="spellEnd"/>
        <w:r w:rsidRPr="00570204">
          <w:rPr>
            <w:sz w:val="24"/>
            <w:szCs w:val="24"/>
            <w:lang w:val="en-GB"/>
          </w:rPr>
          <w:t xml:space="preserve"> </w:t>
        </w:r>
        <w:proofErr w:type="spellStart"/>
        <w:r w:rsidRPr="00570204">
          <w:rPr>
            <w:sz w:val="24"/>
            <w:szCs w:val="24"/>
            <w:lang w:val="en-GB"/>
          </w:rPr>
          <w:t>Justiniškių</w:t>
        </w:r>
        <w:proofErr w:type="spellEnd"/>
        <w:r w:rsidRPr="00570204">
          <w:rPr>
            <w:sz w:val="24"/>
            <w:szCs w:val="24"/>
            <w:lang w:val="en-GB"/>
          </w:rPr>
          <w:t xml:space="preserve"> </w:t>
        </w:r>
        <w:proofErr w:type="spellStart"/>
        <w:r w:rsidRPr="00570204">
          <w:rPr>
            <w:sz w:val="24"/>
            <w:szCs w:val="24"/>
            <w:lang w:val="en-GB"/>
          </w:rPr>
          <w:t>seniūnė</w:t>
        </w:r>
        <w:proofErr w:type="spellEnd"/>
        <w:r w:rsidRPr="00570204">
          <w:rPr>
            <w:sz w:val="24"/>
            <w:szCs w:val="24"/>
            <w:lang w:val="en-GB"/>
          </w:rPr>
          <w:t>,</w:t>
        </w:r>
      </w:ins>
    </w:p>
    <w:p w:rsidR="00570204" w:rsidRPr="00570204" w:rsidRDefault="00570204" w:rsidP="005C0773">
      <w:pPr>
        <w:ind w:firstLine="720"/>
        <w:jc w:val="both"/>
        <w:rPr>
          <w:ins w:id="8" w:author="Saulius" w:date="2017-03-29T15:34:00Z"/>
          <w:sz w:val="24"/>
          <w:szCs w:val="24"/>
          <w:lang w:val="en-GB"/>
          <w:rPrChange w:id="9" w:author="Saulius" w:date="2017-03-29T15:34:00Z">
            <w:rPr>
              <w:ins w:id="10" w:author="Saulius" w:date="2017-03-29T15:34:00Z"/>
              <w:sz w:val="24"/>
              <w:szCs w:val="24"/>
              <w:lang w:val="lt-LT"/>
            </w:rPr>
          </w:rPrChange>
        </w:rPr>
      </w:pPr>
    </w:p>
    <w:p w:rsidR="00830D0B" w:rsidRPr="005C0773" w:rsidRDefault="00830D0B" w:rsidP="005C0773">
      <w:pPr>
        <w:pStyle w:val="HTMLiankstoformatuotas"/>
        <w:ind w:firstLine="720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5C0773">
        <w:rPr>
          <w:rFonts w:ascii="Times New Roman" w:hAnsi="Times New Roman" w:cs="Times New Roman"/>
          <w:sz w:val="24"/>
          <w:szCs w:val="24"/>
          <w:lang w:val="lt-LT"/>
        </w:rPr>
        <w:t xml:space="preserve">Milda </w:t>
      </w:r>
      <w:proofErr w:type="spellStart"/>
      <w:r w:rsidRPr="005C0773">
        <w:rPr>
          <w:rFonts w:ascii="Times New Roman" w:hAnsi="Times New Roman" w:cs="Times New Roman"/>
          <w:sz w:val="24"/>
          <w:szCs w:val="24"/>
          <w:lang w:val="lt-LT"/>
        </w:rPr>
        <w:t>Saudargė</w:t>
      </w:r>
      <w:proofErr w:type="spellEnd"/>
      <w:r w:rsidRPr="005C077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5C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73"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 w:rsidRPr="005C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73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5C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7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C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7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C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73"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 w:rsidRPr="005C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73">
        <w:rPr>
          <w:rFonts w:ascii="Times New Roman" w:hAnsi="Times New Roman" w:cs="Times New Roman"/>
          <w:sz w:val="24"/>
          <w:szCs w:val="24"/>
        </w:rPr>
        <w:t>Bendruomenių</w:t>
      </w:r>
      <w:proofErr w:type="spellEnd"/>
      <w:r w:rsidRPr="005C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73">
        <w:rPr>
          <w:rFonts w:ascii="Times New Roman" w:hAnsi="Times New Roman" w:cs="Times New Roman"/>
          <w:sz w:val="24"/>
          <w:szCs w:val="24"/>
        </w:rPr>
        <w:t>reikalų</w:t>
      </w:r>
      <w:proofErr w:type="spellEnd"/>
      <w:r w:rsidRPr="005C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73">
        <w:rPr>
          <w:rFonts w:ascii="Times New Roman" w:hAnsi="Times New Roman" w:cs="Times New Roman"/>
          <w:sz w:val="24"/>
          <w:szCs w:val="24"/>
        </w:rPr>
        <w:t>skyriaus</w:t>
      </w:r>
      <w:proofErr w:type="spellEnd"/>
      <w:r w:rsidRPr="005C0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773">
        <w:rPr>
          <w:rFonts w:ascii="Times New Roman" w:hAnsi="Times New Roman" w:cs="Times New Roman"/>
          <w:sz w:val="24"/>
          <w:szCs w:val="24"/>
        </w:rPr>
        <w:t>vyr</w:t>
      </w:r>
      <w:proofErr w:type="spellEnd"/>
      <w:r w:rsidRPr="005C07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0773">
        <w:rPr>
          <w:rFonts w:ascii="Times New Roman" w:hAnsi="Times New Roman" w:cs="Times New Roman"/>
          <w:sz w:val="24"/>
          <w:szCs w:val="24"/>
        </w:rPr>
        <w:t>specialistė</w:t>
      </w:r>
      <w:proofErr w:type="spellEnd"/>
      <w:r w:rsidRPr="005C0773">
        <w:rPr>
          <w:rFonts w:ascii="Times New Roman" w:hAnsi="Times New Roman" w:cs="Times New Roman"/>
          <w:sz w:val="24"/>
          <w:szCs w:val="24"/>
        </w:rPr>
        <w:t>.</w:t>
      </w:r>
    </w:p>
    <w:p w:rsidR="00830D0B" w:rsidRPr="005C0773" w:rsidRDefault="00830D0B" w:rsidP="00830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  <w:lang w:val="lt-LT"/>
        </w:rPr>
      </w:pPr>
    </w:p>
    <w:p w:rsidR="00830D0B" w:rsidRPr="005C0773" w:rsidRDefault="00830D0B" w:rsidP="00830D0B">
      <w:pPr>
        <w:pStyle w:val="Pagrindiniotekstotrauk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Cs w:val="24"/>
          <w:lang w:val="lt-LT"/>
        </w:rPr>
      </w:pPr>
    </w:p>
    <w:p w:rsidR="00830D0B" w:rsidRPr="005C0773" w:rsidRDefault="00830D0B" w:rsidP="00830D0B">
      <w:pPr>
        <w:pStyle w:val="Pagrindiniotekstotrauk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Cs w:val="24"/>
          <w:lang w:val="lt-LT"/>
        </w:rPr>
      </w:pPr>
    </w:p>
    <w:p w:rsidR="00830D0B" w:rsidRPr="005C0773" w:rsidRDefault="00830D0B" w:rsidP="00830D0B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proofErr w:type="spellStart"/>
      <w:r w:rsidRPr="005C0773">
        <w:rPr>
          <w:sz w:val="24"/>
          <w:szCs w:val="24"/>
          <w:lang w:val="de-DE"/>
        </w:rPr>
        <w:t>Rektorius</w:t>
      </w:r>
      <w:proofErr w:type="spellEnd"/>
      <w:r w:rsidRPr="005C0773">
        <w:rPr>
          <w:sz w:val="24"/>
          <w:szCs w:val="24"/>
          <w:lang w:val="de-DE"/>
        </w:rPr>
        <w:tab/>
      </w:r>
      <w:r w:rsidRPr="005C0773">
        <w:rPr>
          <w:sz w:val="24"/>
          <w:szCs w:val="24"/>
          <w:lang w:val="de-DE"/>
        </w:rPr>
        <w:tab/>
      </w:r>
      <w:r w:rsidRPr="005C0773">
        <w:rPr>
          <w:sz w:val="24"/>
          <w:szCs w:val="24"/>
          <w:lang w:val="de-DE"/>
        </w:rPr>
        <w:tab/>
      </w:r>
      <w:r w:rsidRPr="005C0773">
        <w:rPr>
          <w:sz w:val="24"/>
          <w:szCs w:val="24"/>
          <w:lang w:val="de-DE"/>
        </w:rPr>
        <w:tab/>
      </w:r>
      <w:r w:rsidRPr="005C0773">
        <w:rPr>
          <w:sz w:val="24"/>
          <w:szCs w:val="24"/>
          <w:lang w:val="de-DE"/>
        </w:rPr>
        <w:tab/>
      </w:r>
      <w:r w:rsidRPr="005C0773">
        <w:rPr>
          <w:sz w:val="24"/>
          <w:szCs w:val="24"/>
          <w:lang w:val="de-DE"/>
        </w:rPr>
        <w:tab/>
      </w:r>
      <w:r w:rsidRPr="005C0773">
        <w:rPr>
          <w:sz w:val="24"/>
          <w:szCs w:val="24"/>
        </w:rPr>
        <w:t xml:space="preserve">doc. </w:t>
      </w:r>
      <w:proofErr w:type="gramStart"/>
      <w:r w:rsidRPr="005C0773">
        <w:rPr>
          <w:sz w:val="24"/>
          <w:szCs w:val="24"/>
        </w:rPr>
        <w:t>dr</w:t>
      </w:r>
      <w:proofErr w:type="gramEnd"/>
      <w:r w:rsidRPr="005C0773">
        <w:rPr>
          <w:sz w:val="24"/>
          <w:szCs w:val="24"/>
        </w:rPr>
        <w:t xml:space="preserve">. </w:t>
      </w:r>
      <w:proofErr w:type="spellStart"/>
      <w:r w:rsidRPr="005C0773">
        <w:rPr>
          <w:sz w:val="24"/>
          <w:szCs w:val="24"/>
        </w:rPr>
        <w:t>Algirdas</w:t>
      </w:r>
      <w:proofErr w:type="spellEnd"/>
      <w:r w:rsidRPr="005C0773">
        <w:rPr>
          <w:sz w:val="24"/>
          <w:szCs w:val="24"/>
        </w:rPr>
        <w:t xml:space="preserve"> </w:t>
      </w:r>
      <w:proofErr w:type="spellStart"/>
      <w:r w:rsidRPr="005C0773">
        <w:rPr>
          <w:sz w:val="24"/>
          <w:szCs w:val="24"/>
        </w:rPr>
        <w:t>Monkevičius</w:t>
      </w:r>
      <w:proofErr w:type="spellEnd"/>
    </w:p>
    <w:p w:rsidR="004266C1" w:rsidRDefault="004266C1" w:rsidP="004266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830D0B" w:rsidRDefault="00830D0B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830D0B" w:rsidRDefault="00830D0B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4266C1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4266C1" w:rsidRDefault="004266C1" w:rsidP="00830D0B">
      <w:pPr>
        <w:pStyle w:val="Pagrindinistekstas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</w:rPr>
      </w:pPr>
    </w:p>
    <w:p w:rsidR="004266C1" w:rsidRDefault="004266C1" w:rsidP="00830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Paskirstymas:</w:t>
      </w:r>
    </w:p>
    <w:p w:rsidR="004266C1" w:rsidRDefault="004266C1" w:rsidP="00830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1- Originalas</w:t>
      </w:r>
    </w:p>
    <w:p w:rsidR="004266C1" w:rsidRDefault="004266C1" w:rsidP="00830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1 – PVF</w:t>
      </w:r>
    </w:p>
    <w:p w:rsidR="004266C1" w:rsidRDefault="004266C1" w:rsidP="00830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1 – VSF</w:t>
      </w:r>
    </w:p>
    <w:p w:rsidR="004266C1" w:rsidRDefault="004266C1" w:rsidP="00830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1 – SGF</w:t>
      </w:r>
    </w:p>
    <w:p w:rsidR="004266C1" w:rsidRDefault="004266C1" w:rsidP="00830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 </w:t>
      </w:r>
    </w:p>
    <w:p w:rsidR="004266C1" w:rsidRDefault="004266C1" w:rsidP="00830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Rengė doc. dr. Saulius </w:t>
      </w:r>
      <w:proofErr w:type="spellStart"/>
      <w:r>
        <w:rPr>
          <w:sz w:val="24"/>
          <w:szCs w:val="24"/>
          <w:lang w:val="lt-LT" w:eastAsia="lt-LT"/>
        </w:rPr>
        <w:t>Nefas</w:t>
      </w:r>
      <w:proofErr w:type="spellEnd"/>
      <w:r>
        <w:rPr>
          <w:sz w:val="24"/>
          <w:szCs w:val="24"/>
          <w:lang w:val="lt-LT" w:eastAsia="lt-LT"/>
        </w:rPr>
        <w:t>   </w:t>
      </w:r>
    </w:p>
    <w:p w:rsidR="004266C1" w:rsidRDefault="004266C1" w:rsidP="00830D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5070</w:t>
      </w:r>
    </w:p>
    <w:p w:rsidR="00DC5E4B" w:rsidRPr="00B56B5B" w:rsidRDefault="00DC5E4B" w:rsidP="00830D0B">
      <w:pPr>
        <w:rPr>
          <w:rFonts w:ascii="TimesLT" w:hAnsi="TimesLT"/>
          <w:sz w:val="24"/>
          <w:szCs w:val="24"/>
          <w:lang w:val="lt-LT"/>
        </w:rPr>
      </w:pPr>
    </w:p>
    <w:sectPr w:rsidR="00DC5E4B" w:rsidRPr="00B56B5B" w:rsidSect="005D1177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hyphenationZone w:val="396"/>
  <w:characterSpacingControl w:val="doNotCompress"/>
  <w:savePreviewPicture/>
  <w:compat/>
  <w:rsids>
    <w:rsidRoot w:val="00DC5E4B"/>
    <w:rsid w:val="0000012D"/>
    <w:rsid w:val="000221D5"/>
    <w:rsid w:val="00031B91"/>
    <w:rsid w:val="00037722"/>
    <w:rsid w:val="000D2A7E"/>
    <w:rsid w:val="001052EA"/>
    <w:rsid w:val="00105AFB"/>
    <w:rsid w:val="00126A2F"/>
    <w:rsid w:val="00150ACB"/>
    <w:rsid w:val="001768C0"/>
    <w:rsid w:val="001A1D22"/>
    <w:rsid w:val="001B43D4"/>
    <w:rsid w:val="001C1C89"/>
    <w:rsid w:val="0021705B"/>
    <w:rsid w:val="002470D5"/>
    <w:rsid w:val="00250A49"/>
    <w:rsid w:val="00276233"/>
    <w:rsid w:val="00280B92"/>
    <w:rsid w:val="002B1BF5"/>
    <w:rsid w:val="002E2298"/>
    <w:rsid w:val="00316AC7"/>
    <w:rsid w:val="003306E2"/>
    <w:rsid w:val="00375165"/>
    <w:rsid w:val="003A69E5"/>
    <w:rsid w:val="004266C1"/>
    <w:rsid w:val="0044637F"/>
    <w:rsid w:val="00453E85"/>
    <w:rsid w:val="004802F1"/>
    <w:rsid w:val="00501566"/>
    <w:rsid w:val="00570204"/>
    <w:rsid w:val="00581C60"/>
    <w:rsid w:val="005A4F64"/>
    <w:rsid w:val="005A58D1"/>
    <w:rsid w:val="005B0FBA"/>
    <w:rsid w:val="005C0773"/>
    <w:rsid w:val="005D1177"/>
    <w:rsid w:val="005E5345"/>
    <w:rsid w:val="006016CA"/>
    <w:rsid w:val="00622FE9"/>
    <w:rsid w:val="00663934"/>
    <w:rsid w:val="00671C8A"/>
    <w:rsid w:val="00676356"/>
    <w:rsid w:val="006B085E"/>
    <w:rsid w:val="006C59AB"/>
    <w:rsid w:val="006E54F2"/>
    <w:rsid w:val="0071088C"/>
    <w:rsid w:val="00741FB5"/>
    <w:rsid w:val="00743C76"/>
    <w:rsid w:val="00752144"/>
    <w:rsid w:val="00776115"/>
    <w:rsid w:val="008111BC"/>
    <w:rsid w:val="00816110"/>
    <w:rsid w:val="008243FD"/>
    <w:rsid w:val="00830D0B"/>
    <w:rsid w:val="00872EE7"/>
    <w:rsid w:val="00886997"/>
    <w:rsid w:val="00894AA9"/>
    <w:rsid w:val="008B0CC3"/>
    <w:rsid w:val="008C1DF5"/>
    <w:rsid w:val="008C3346"/>
    <w:rsid w:val="009853AE"/>
    <w:rsid w:val="00990AD2"/>
    <w:rsid w:val="009C1D06"/>
    <w:rsid w:val="009D02BE"/>
    <w:rsid w:val="009E0DF5"/>
    <w:rsid w:val="00A10E1D"/>
    <w:rsid w:val="00A24AA0"/>
    <w:rsid w:val="00A66796"/>
    <w:rsid w:val="00AE5CF4"/>
    <w:rsid w:val="00AF7066"/>
    <w:rsid w:val="00B06AD2"/>
    <w:rsid w:val="00B26D19"/>
    <w:rsid w:val="00B56B5B"/>
    <w:rsid w:val="00B76E31"/>
    <w:rsid w:val="00B84E33"/>
    <w:rsid w:val="00C03038"/>
    <w:rsid w:val="00C63610"/>
    <w:rsid w:val="00CD37D7"/>
    <w:rsid w:val="00CF6FE0"/>
    <w:rsid w:val="00D430C2"/>
    <w:rsid w:val="00DA5321"/>
    <w:rsid w:val="00DB250E"/>
    <w:rsid w:val="00DB36AF"/>
    <w:rsid w:val="00DC5E4B"/>
    <w:rsid w:val="00DF1D49"/>
    <w:rsid w:val="00E25495"/>
    <w:rsid w:val="00E30454"/>
    <w:rsid w:val="00E65E14"/>
    <w:rsid w:val="00E7326F"/>
    <w:rsid w:val="00EC035F"/>
    <w:rsid w:val="00F11C9F"/>
    <w:rsid w:val="00F20978"/>
    <w:rsid w:val="00F84E2C"/>
    <w:rsid w:val="00FB3249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5E4B"/>
  </w:style>
  <w:style w:type="paragraph" w:styleId="Antrat1">
    <w:name w:val="heading 1"/>
    <w:basedOn w:val="prastasis"/>
    <w:next w:val="prastasis"/>
    <w:link w:val="Antrat1Diagrama"/>
    <w:qFormat/>
    <w:rsid w:val="00DC5E4B"/>
    <w:pPr>
      <w:keepNext/>
      <w:jc w:val="center"/>
      <w:outlineLvl w:val="0"/>
    </w:pPr>
    <w:rPr>
      <w:rFonts w:ascii="TimesLT" w:hAnsi="TimesLT"/>
      <w:b/>
      <w:sz w:val="24"/>
    </w:rPr>
  </w:style>
  <w:style w:type="paragraph" w:styleId="Antrat2">
    <w:name w:val="heading 2"/>
    <w:basedOn w:val="prastasis"/>
    <w:next w:val="prastasis"/>
    <w:qFormat/>
    <w:rsid w:val="00DC5E4B"/>
    <w:pPr>
      <w:keepNext/>
      <w:jc w:val="center"/>
      <w:outlineLvl w:val="1"/>
    </w:pPr>
    <w:rPr>
      <w:rFonts w:ascii="TimesLT" w:hAnsi="TimesLT"/>
      <w:b/>
      <w:sz w:val="28"/>
    </w:rPr>
  </w:style>
  <w:style w:type="paragraph" w:styleId="Antrat4">
    <w:name w:val="heading 4"/>
    <w:basedOn w:val="prastasis"/>
    <w:next w:val="prastasis"/>
    <w:qFormat/>
    <w:rsid w:val="00DC5E4B"/>
    <w:pPr>
      <w:keepNext/>
      <w:jc w:val="center"/>
      <w:outlineLvl w:val="3"/>
    </w:pPr>
    <w:rPr>
      <w:rFonts w:ascii="TimesLT" w:hAnsi="TimesLT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DC5E4B"/>
    <w:pPr>
      <w:spacing w:line="360" w:lineRule="auto"/>
      <w:ind w:firstLine="720"/>
      <w:jc w:val="both"/>
    </w:pPr>
    <w:rPr>
      <w:rFonts w:ascii="TimesLT" w:hAnsi="TimesLT"/>
      <w:sz w:val="24"/>
    </w:rPr>
  </w:style>
  <w:style w:type="paragraph" w:styleId="Pagrindinistekstas">
    <w:name w:val="Body Text"/>
    <w:basedOn w:val="prastasis"/>
    <w:link w:val="PagrindinistekstasDiagrama"/>
    <w:rsid w:val="0021705B"/>
    <w:pPr>
      <w:spacing w:after="120"/>
    </w:pPr>
  </w:style>
  <w:style w:type="paragraph" w:styleId="Debesliotekstas">
    <w:name w:val="Balloon Text"/>
    <w:basedOn w:val="prastasis"/>
    <w:link w:val="DebesliotekstasDiagrama"/>
    <w:rsid w:val="00894A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94AA9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34"/>
    <w:qFormat/>
    <w:rsid w:val="006E54F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4266C1"/>
    <w:rPr>
      <w:rFonts w:ascii="TimesLT" w:hAnsi="TimesLT"/>
      <w:b/>
      <w:sz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26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266C1"/>
    <w:rPr>
      <w:rFonts w:ascii="Courier New" w:hAnsi="Courier New" w:cs="Courier New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66C1"/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266C1"/>
    <w:rPr>
      <w:rFonts w:ascii="TimesLT" w:hAnsi="Times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Saulius</cp:lastModifiedBy>
  <cp:revision>7</cp:revision>
  <cp:lastPrinted>2015-04-27T09:53:00Z</cp:lastPrinted>
  <dcterms:created xsi:type="dcterms:W3CDTF">2016-03-24T13:23:00Z</dcterms:created>
  <dcterms:modified xsi:type="dcterms:W3CDTF">2017-03-29T12:35:00Z</dcterms:modified>
</cp:coreProperties>
</file>