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0D04" w14:textId="77777777"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F5565B" wp14:editId="7AFEC742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B2F25E4" wp14:editId="7ACD597E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C1811" w14:textId="2F569E1B" w:rsidR="0092508D" w:rsidRDefault="009E28A8" w:rsidP="00DB7D6F">
      <w:pPr>
        <w:spacing w:line="360" w:lineRule="auto"/>
        <w:jc w:val="center"/>
        <w:rPr>
          <w:ins w:id="0" w:author="Saulius" w:date="2020-02-22T11:37:00Z"/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EF236C" wp14:editId="1B2EA866">
            <wp:extent cx="2226310" cy="431127"/>
            <wp:effectExtent l="19050" t="0" r="2540" b="0"/>
            <wp:docPr id="1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45" cy="4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E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="0092508D"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FF1370" wp14:editId="3F99AD58">
            <wp:extent cx="1704975" cy="495300"/>
            <wp:effectExtent l="19050" t="0" r="9525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49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4A00" w14:textId="2DC5575A" w:rsidR="00FA6675" w:rsidRPr="00DB7D6F" w:rsidDel="009B16B4" w:rsidRDefault="00FA6675" w:rsidP="00DB7D6F">
      <w:pPr>
        <w:spacing w:line="360" w:lineRule="auto"/>
        <w:jc w:val="center"/>
        <w:rPr>
          <w:del w:id="1" w:author="Saulius" w:date="2020-02-24T15:51:00Z"/>
          <w:rFonts w:ascii="Times New Roman" w:hAnsi="Times New Roman" w:cs="Times New Roman"/>
          <w:sz w:val="24"/>
          <w:szCs w:val="24"/>
          <w:lang w:val="fr-FR"/>
        </w:rPr>
      </w:pPr>
    </w:p>
    <w:p w14:paraId="40E3EDD6" w14:textId="77777777"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</w:t>
      </w:r>
      <w:proofErr w:type="spellEnd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Romerio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universitetas</w:t>
      </w:r>
      <w:proofErr w:type="spellEnd"/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>ir</w:t>
      </w:r>
      <w:proofErr w:type="spellEnd"/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Socialinės apsaugos ir darbo ministerija </w:t>
      </w:r>
    </w:p>
    <w:p w14:paraId="03280449" w14:textId="77777777"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bei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proofErr w:type="spellEnd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proofErr w:type="spellEnd"/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67E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ir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verslo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partneris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C5ECA" w:rsidRPr="009C5ECA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VšĮ „Pro P</w:t>
      </w:r>
      <w:r w:rsidR="00F67E53" w:rsidRPr="009C5ECA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artners“</w:t>
      </w:r>
      <w:r w:rsidR="00F67E53">
        <w:rPr>
          <w:rStyle w:val="Strong"/>
          <w:rFonts w:ascii="Open Sans" w:hAnsi="Open Sans"/>
          <w:color w:val="595959"/>
          <w:sz w:val="21"/>
          <w:szCs w:val="21"/>
          <w:shd w:val="clear" w:color="auto" w:fill="FFFFFF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  <w:proofErr w:type="spellEnd"/>
    </w:p>
    <w:p w14:paraId="31391A52" w14:textId="06B4D5E4"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      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FA6675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14:paraId="76B37F4C" w14:textId="77777777"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14:paraId="5F2790B3" w14:textId="77777777"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14:paraId="0BE71A3E" w14:textId="77777777" w:rsidR="001D1CEE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D1CEE" w:rsidRPr="00DB7D6F">
        <w:rPr>
          <w:rFonts w:ascii="Times New Roman" w:hAnsi="Times New Roman" w:cs="Times New Roman"/>
          <w:sz w:val="24"/>
          <w:szCs w:val="24"/>
        </w:rPr>
        <w:t>Bendruomeniškiausios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Romerio universiteto mokslininkų sudarytą bendruomeniškumo indeksą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).</w:t>
      </w:r>
    </w:p>
    <w:p w14:paraId="3BE66FA0" w14:textId="0264D180" w:rsidR="00F67E53" w:rsidRDefault="0077240A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Ketvirtoji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B3151" w:rsidRPr="00BA6083">
        <w:rPr>
          <w:rFonts w:ascii="Times New Roman" w:hAnsi="Times New Roman" w:cs="Times New Roman"/>
          <w:b/>
          <w:sz w:val="24"/>
          <w:szCs w:val="24"/>
          <w:lang w:val="fr-FR"/>
        </w:rPr>
        <w:t>nominacija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– </w:t>
      </w:r>
      <w:ins w:id="2" w:author="Saulius" w:date="2020-02-24T16:00:00Z">
        <w:r w:rsidR="009B16B4">
          <w:rPr>
            <w:rFonts w:ascii="Times New Roman" w:hAnsi="Times New Roman" w:cs="Times New Roman"/>
            <w:sz w:val="24"/>
            <w:szCs w:val="24"/>
          </w:rPr>
          <w:t>„</w:t>
        </w:r>
      </w:ins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Kultūros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proofErr w:type="gramStart"/>
      <w:r w:rsidR="00A27A0A">
        <w:rPr>
          <w:rFonts w:ascii="Times New Roman" w:hAnsi="Times New Roman" w:cs="Times New Roman"/>
          <w:sz w:val="24"/>
          <w:szCs w:val="24"/>
        </w:rPr>
        <w:t>“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="009C5ECA">
        <w:rPr>
          <w:rFonts w:ascii="Times New Roman" w:hAnsi="Times New Roman" w:cs="Times New Roman"/>
          <w:i/>
          <w:sz w:val="24"/>
          <w:szCs w:val="24"/>
        </w:rPr>
        <w:t xml:space="preserve"> Šiai</w:t>
      </w:r>
      <w:proofErr w:type="gramEnd"/>
      <w:r w:rsidR="009C5ECA">
        <w:rPr>
          <w:rFonts w:ascii="Times New Roman" w:hAnsi="Times New Roman" w:cs="Times New Roman"/>
          <w:i/>
          <w:sz w:val="24"/>
          <w:szCs w:val="24"/>
        </w:rPr>
        <w:t xml:space="preserve"> nominacijai teikiamas pretendentas, kuris per pastaruosius </w:t>
      </w:r>
      <w:proofErr w:type="spellStart"/>
      <w:r w:rsidR="009B16B4"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="009B16B4" w:rsidRPr="00DA69F4">
        <w:rPr>
          <w:rFonts w:ascii="Times New Roman" w:hAnsi="Times New Roman" w:cs="Times New Roman"/>
          <w:lang w:val="fr-FR"/>
        </w:rPr>
        <w:t xml:space="preserve"> (3) </w:t>
      </w:r>
      <w:r w:rsidR="009C5ECA">
        <w:rPr>
          <w:rFonts w:ascii="Times New Roman" w:hAnsi="Times New Roman" w:cs="Times New Roman"/>
          <w:i/>
          <w:sz w:val="24"/>
          <w:szCs w:val="24"/>
        </w:rPr>
        <w:t>metus džiaugėsi esančiais kultūros kolektyvais (u) ir jų veikla</w:t>
      </w:r>
      <w:r w:rsidR="009B1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ECA" w:rsidRPr="00DB7D6F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="009C5ECA" w:rsidRPr="00DB7D6F">
        <w:rPr>
          <w:rFonts w:ascii="Times New Roman" w:hAnsi="Times New Roman" w:cs="Times New Roman"/>
          <w:i/>
          <w:sz w:val="24"/>
          <w:szCs w:val="24"/>
        </w:rPr>
        <w:t xml:space="preserve">priedas nr. </w:t>
      </w:r>
      <w:r w:rsidR="009C5ECA">
        <w:rPr>
          <w:rFonts w:ascii="Times New Roman" w:hAnsi="Times New Roman" w:cs="Times New Roman"/>
          <w:i/>
          <w:sz w:val="24"/>
          <w:szCs w:val="24"/>
        </w:rPr>
        <w:t>4</w:t>
      </w:r>
      <w:r w:rsidR="009C5ECA">
        <w:rPr>
          <w:rFonts w:ascii="Times New Roman" w:hAnsi="Times New Roman" w:cs="Times New Roman"/>
          <w:sz w:val="24"/>
          <w:szCs w:val="24"/>
        </w:rPr>
        <w:t>).</w:t>
      </w:r>
    </w:p>
    <w:p w14:paraId="11FB4E22" w14:textId="34942CFA" w:rsidR="00FA6675" w:rsidRDefault="00FA6675" w:rsidP="00FA667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Penktoji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del w:id="3" w:author="Saulius" w:date="2020-02-24T16:00:00Z">
        <w:r w:rsidRPr="00BA6083" w:rsidDel="009B16B4">
          <w:rPr>
            <w:rFonts w:ascii="Times New Roman" w:hAnsi="Times New Roman" w:cs="Times New Roman"/>
            <w:b/>
            <w:sz w:val="24"/>
            <w:szCs w:val="24"/>
            <w:lang w:val="fr-FR"/>
          </w:rPr>
          <w:delText xml:space="preserve"> </w:delText>
        </w:r>
      </w:del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nominacija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fr-FR"/>
        </w:rPr>
        <w:t>–  </w:t>
      </w:r>
      <w:bookmarkStart w:id="4" w:name="_Hlk33263986"/>
      <w:r>
        <w:rPr>
          <w:rFonts w:ascii="Times New Roman" w:hAnsi="Times New Roman" w:cs="Times New Roman"/>
          <w:sz w:val="24"/>
          <w:szCs w:val="24"/>
        </w:rPr>
        <w:t>„</w:t>
      </w:r>
      <w:proofErr w:type="gramEnd"/>
      <w:r>
        <w:rPr>
          <w:rFonts w:ascii="Times New Roman" w:hAnsi="Times New Roman" w:cs="Times New Roman"/>
          <w:sz w:val="24"/>
          <w:szCs w:val="24"/>
        </w:rPr>
        <w:t>Sveiką gyvenseną propoguojanti vietos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i/>
          <w:sz w:val="24"/>
          <w:szCs w:val="24"/>
        </w:rPr>
        <w:t xml:space="preserve">Šiai nominacijai teikiamas pretendentas, kuris per pastaruosius 3 metus vykdė veiklą (renginius) kurie susiję su sveikos gyvensenos (fizinio aktyvumo)propogavimu </w:t>
      </w:r>
      <w:r w:rsidRPr="00DB7D6F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Pr="00DB7D6F">
        <w:rPr>
          <w:rFonts w:ascii="Times New Roman" w:hAnsi="Times New Roman" w:cs="Times New Roman"/>
          <w:i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E2BA44" w14:textId="77777777" w:rsidR="00FA6675" w:rsidRDefault="00FA6675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F77FC6" w14:textId="77777777" w:rsidR="00FA6675" w:rsidRPr="009C5ECA" w:rsidRDefault="00FA6675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2552252" w14:textId="77777777" w:rsidR="00E65293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lastRenderedPageBreak/>
        <w:t xml:space="preserve">Nominantai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2" w:history="1">
        <w:r w:rsidRPr="00DB7D6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14:paraId="67126B6B" w14:textId="77777777" w:rsidR="00E65293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14:paraId="48AFDA96" w14:textId="37DAC0D2" w:rsidR="001D1CEE" w:rsidRPr="00DB7D6F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</w:t>
      </w:r>
      <w:r w:rsidR="002E3BB0">
        <w:rPr>
          <w:rFonts w:ascii="Times New Roman" w:hAnsi="Times New Roman" w:cs="Times New Roman"/>
          <w:sz w:val="24"/>
          <w:szCs w:val="24"/>
        </w:rPr>
        <w:t>as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FA6675">
        <w:rPr>
          <w:rFonts w:ascii="Times New Roman" w:hAnsi="Times New Roman" w:cs="Times New Roman"/>
          <w:sz w:val="24"/>
          <w:szCs w:val="24"/>
        </w:rPr>
        <w:t>nacionalinėje</w:t>
      </w:r>
      <w:r w:rsidRPr="00DB7D6F">
        <w:rPr>
          <w:rFonts w:ascii="Times New Roman" w:hAnsi="Times New Roman" w:cs="Times New Roman"/>
          <w:sz w:val="24"/>
          <w:szCs w:val="24"/>
        </w:rPr>
        <w:t xml:space="preserve"> konferencijoje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411BD6">
        <w:rPr>
          <w:rFonts w:ascii="Times New Roman" w:hAnsi="Times New Roman" w:cs="Times New Roman"/>
          <w:sz w:val="24"/>
          <w:szCs w:val="24"/>
        </w:rPr>
        <w:t xml:space="preserve">rugsėjo 24 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</w:t>
      </w:r>
      <w:r w:rsidR="009E482C">
        <w:rPr>
          <w:rFonts w:ascii="Times New Roman" w:hAnsi="Times New Roman" w:cs="Times New Roman"/>
          <w:sz w:val="24"/>
          <w:szCs w:val="24"/>
        </w:rPr>
        <w:t xml:space="preserve"> Mykolo Romerio universitete.</w:t>
      </w:r>
    </w:p>
    <w:p w14:paraId="1D6189DB" w14:textId="5E23FD99" w:rsidR="00400DCE" w:rsidRPr="00E223EB" w:rsidRDefault="00887C17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</w:t>
      </w:r>
      <w:r w:rsidR="00FA6675">
        <w:rPr>
          <w:rFonts w:ascii="Times New Roman" w:hAnsi="Times New Roman" w:cs="Times New Roman"/>
          <w:sz w:val="24"/>
          <w:szCs w:val="24"/>
        </w:rPr>
        <w:t>20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411BD6">
        <w:rPr>
          <w:rFonts w:ascii="Times New Roman" w:hAnsi="Times New Roman" w:cs="Times New Roman"/>
          <w:sz w:val="24"/>
          <w:szCs w:val="24"/>
        </w:rPr>
        <w:t xml:space="preserve">gegužės 20 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3" w:history="1">
        <w:r w:rsidRPr="00DB7D6F">
          <w:rPr>
            <w:rStyle w:val="Hyperlink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14:paraId="41F25679" w14:textId="77777777"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59BD3E7" wp14:editId="461CEA9B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E612428" wp14:editId="4FB5094B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EC377A" w14:textId="77777777" w:rsidR="00E65293" w:rsidRPr="00DB7D6F" w:rsidRDefault="00B2212F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F325843" wp14:editId="7970F042">
            <wp:extent cx="1943100" cy="376283"/>
            <wp:effectExtent l="19050" t="0" r="0" b="0"/>
            <wp:docPr id="1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CBDFFCC" wp14:editId="200B1DA3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8FCCA" w14:textId="77777777"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14:paraId="7EA6B76F" w14:textId="77777777"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8064C" w14:textId="77777777"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6767DE1" w14:textId="77777777"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6AC80CA2" w14:textId="77777777"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7999246" w14:textId="77777777"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798D3ECC" w14:textId="77777777"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AAF213B" w14:textId="77777777"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24B2AC6B" w14:textId="77777777"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uomenės (organizacijos) </w:t>
      </w:r>
      <w:proofErr w:type="gramStart"/>
      <w:r w:rsidR="004A49E2">
        <w:rPr>
          <w:rFonts w:ascii="Times New Roman" w:hAnsi="Times New Roman" w:cs="Times New Roman"/>
          <w:sz w:val="24"/>
          <w:szCs w:val="24"/>
          <w:lang w:val="fr-FR"/>
        </w:rPr>
        <w:t>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758D5138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971D511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2F07D39B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5A4DA066" w14:textId="77777777" w:rsidR="00A23D8A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6F0F40A5" w14:textId="77777777" w:rsidR="00A23D8A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372FE0BE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2CDBAF4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698A0BFD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044737D2" w14:textId="77777777"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ruomenės (organizacijos) </w:t>
      </w:r>
      <w:proofErr w:type="gramStart"/>
      <w:r w:rsid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3B351BFA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7F7F117F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8CF2082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95B8B73" w14:textId="77777777"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proofErr w:type="spellEnd"/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14:paraId="08018FD3" w14:textId="77777777"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EF74B59" w14:textId="77777777"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56F45E13" w14:textId="77777777" w:rsidR="00A2747B" w:rsidRDefault="006F4ACA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</w:t>
      </w:r>
      <w:proofErr w:type="spellEnd"/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14:paraId="77C9D943" w14:textId="77777777"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5A0E1CB" w14:textId="77777777" w:rsidR="004A49E2" w:rsidRDefault="00A2747B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14:paraId="5802E55D" w14:textId="77777777" w:rsidR="00A2747B" w:rsidRPr="004A49E2" w:rsidRDefault="00A2747B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14:paraId="0225F89B" w14:textId="77777777"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14:paraId="05BF014B" w14:textId="77777777" w:rsidR="00CE5AE8" w:rsidRDefault="00A2747B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0BA14975" w14:textId="77777777" w:rsidR="001D1CEE" w:rsidRPr="00CE5AE8" w:rsidRDefault="00CE5AE8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14:paraId="458BC23E" w14:textId="77777777"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A7B0AD" w14:textId="77777777" w:rsidR="00A2747B" w:rsidRDefault="00CE5AE8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14:paraId="45319BDD" w14:textId="77777777" w:rsidR="00E223EB" w:rsidRDefault="00266054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57CB8AD" wp14:editId="7CC5A31B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50F2FFB" wp14:editId="72B07CA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3DE9" w14:textId="77777777" w:rsidR="0018635B" w:rsidRPr="00266054" w:rsidRDefault="00B2212F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7AC30DE" wp14:editId="23DBB90C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F56D9B3" wp14:editId="01EA87CA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D834" w14:textId="77777777"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14:paraId="3D372473" w14:textId="77777777" w:rsidR="00056878" w:rsidRDefault="0018635B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14:paraId="077E164A" w14:textId="6A461260"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5" w:name="_Hlk33265263"/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>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14:paraId="0B29C571" w14:textId="77777777" w:rsidR="0018635B" w:rsidRPr="00DA69F4" w:rsidRDefault="0018635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14:paraId="5C882823" w14:textId="77777777" w:rsidR="0018635B" w:rsidRPr="00DA69F4" w:rsidRDefault="0018635B" w:rsidP="00266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14:paraId="6E78A75F" w14:textId="77777777"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14:paraId="25B9CD7E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640D167D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6524B0B2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4B9B7D19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271AF928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50D53B89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1F59E5F7" w14:textId="77777777"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bookmarkEnd w:id="5"/>
    <w:p w14:paraId="0A717870" w14:textId="77777777" w:rsidR="00CA7E45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> :</w:t>
      </w:r>
    </w:p>
    <w:p w14:paraId="3E262639" w14:textId="77777777"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14:paraId="589521C3" w14:textId="77777777"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14:paraId="6C3D137F" w14:textId="77777777" w:rsidR="00266054" w:rsidRPr="00DA69F4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14:paraId="7E21F149" w14:textId="77777777"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14:paraId="77326AFD" w14:textId="77777777" w:rsidR="00266054" w:rsidRDefault="00266054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F5449" w14:textId="77777777" w:rsidR="00266054" w:rsidRPr="00CE5AE8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14:paraId="6C914F68" w14:textId="77777777" w:rsidR="00266054" w:rsidRPr="00DB7D6F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A02F49" w14:textId="46CF5378" w:rsidR="00400DCE" w:rsidRDefault="00266054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  <w:proofErr w:type="gramEnd"/>
    </w:p>
    <w:p w14:paraId="1AC20CFF" w14:textId="2179436B" w:rsidR="004331AF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41C1CDD" w14:textId="058C1E95" w:rsidR="004331AF" w:rsidRDefault="004331AF" w:rsidP="00DA6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B7DFADD" w14:textId="77777777" w:rsidR="004331AF" w:rsidRPr="00DA69F4" w:rsidRDefault="004331AF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42C994" w14:textId="77777777"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D68091B" wp14:editId="3B32178B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BBE0BF6" wp14:editId="14DD9564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C063D" w14:textId="77777777" w:rsidR="00266054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3B8D993" wp14:editId="357F9161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9F8F9D2" wp14:editId="5F94E758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12F9" w14:textId="77777777"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14:paraId="298CB8DE" w14:textId="77777777" w:rsidR="001D1CEE" w:rsidRPr="00755233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Pretendentų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paraiškos forma nominacijai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„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Bendruomeniškiausios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savivaldybės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“</w:t>
      </w:r>
    </w:p>
    <w:p w14:paraId="169CF165" w14:textId="77777777" w:rsidR="001D1CEE" w:rsidRPr="00755233" w:rsidRDefault="001D1CEE" w:rsidP="00A321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ar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savivaldybės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pavadinimas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.................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………………………………………………………………………………..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490521" w14:paraId="1C7C2D18" w14:textId="77777777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E573E1" w14:textId="77777777" w:rsidR="00E65293" w:rsidRPr="00490521" w:rsidRDefault="00DA69F4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9B3D75" w14:textId="77777777"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0C916642" w14:textId="77777777"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0CA0A8" w14:textId="77777777"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14:paraId="0F669A9C" w14:textId="77777777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DA9FF3" w14:textId="77777777"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83709E3" w14:textId="77777777"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14:paraId="728336C8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ED99776" w14:textId="77777777"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14:paraId="6C9446A2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3EB81B8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E45F98F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D83C735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7DF13B" w14:textId="77777777"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619C2804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56CC24DB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804464F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A16C0" w14:textId="77777777"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79177340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AD6499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7DF90F47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05C95E06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0AECE61" w14:textId="77777777"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3063DC" w14:textId="77777777"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4473DC3E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BD510F7" w14:textId="77777777"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27F8906D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7B14B54B" w14:textId="77777777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928B70B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02D093" w14:textId="77777777"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14:paraId="69087E5A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5E43291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1E749F6C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7F85036F" w14:textId="77777777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47BEDE3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62102F" w14:textId="77777777"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2A139213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D7A2D1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A8E0EF2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26E021FF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0649E477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CE1A453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9C650" w14:textId="77777777" w:rsidR="00E65293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14:paraId="5FE9D3D0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86FA9DB" w14:textId="77777777" w:rsidR="00E65293" w:rsidRPr="00490521" w:rsidRDefault="00F1247F" w:rsidP="0040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14:paraId="5ED4017C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14:paraId="4235941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CE6AB7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0E53F" w14:textId="77777777"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06C7518C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790090E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5BB82378" w14:textId="77777777"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14:paraId="19177ED8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C7E82CF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CF3E0" w14:textId="77777777"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3AD4A673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B026DF6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77412438" w14:textId="77777777"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569D9BE" w14:textId="77777777"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 :</w:t>
      </w:r>
    </w:p>
    <w:p w14:paraId="38D32D7C" w14:textId="77777777"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Asmuo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</w:t>
      </w:r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)</w:t>
      </w:r>
      <w:r w:rsid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</w:t>
      </w:r>
      <w:r w:rsidR="00A27A0A">
        <w:rPr>
          <w:rFonts w:ascii="Times New Roman" w:hAnsi="Times New Roman" w:cs="Times New Roman"/>
          <w:i/>
          <w:sz w:val="16"/>
          <w:szCs w:val="16"/>
          <w:lang w:val="fr-FR"/>
        </w:rPr>
        <w:t>a</w:t>
      </w:r>
      <w:proofErr w:type="spellEnd"/>
    </w:p>
    <w:p w14:paraId="1884B143" w14:textId="11ADDF18" w:rsidR="00A3217C" w:rsidRPr="00490521" w:rsidRDefault="00A3217C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proofErr w:type="gramStart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Organizacija</w:t>
      </w:r>
      <w:proofErr w:type="spellEnd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5910832" w14:textId="77777777" w:rsidR="00A3217C" w:rsidRPr="00490521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gramStart"/>
      <w:r w:rsidRPr="00490521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gramEnd"/>
      <w:r w:rsidRPr="00490521">
        <w:rPr>
          <w:rFonts w:ascii="Times New Roman" w:hAnsi="Times New Roman" w:cs="Times New Roman"/>
          <w:sz w:val="16"/>
          <w:szCs w:val="16"/>
          <w:lang w:val="fr-FR"/>
        </w:rPr>
        <w:t>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14:paraId="17F42A20" w14:textId="77777777"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0D00DDCD" w14:textId="77777777"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14:paraId="29BAC86A" w14:textId="77777777" w:rsidR="00755233" w:rsidRDefault="00A27A0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bookmarkStart w:id="6" w:name="_Hlk33264978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  <w:bookmarkStart w:id="7" w:name="_Hlk33263828"/>
    </w:p>
    <w:p w14:paraId="7DA74EC4" w14:textId="77777777" w:rsidR="00755233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33265063"/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E7C171F" wp14:editId="298FFFA4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4F0854" wp14:editId="36FF3883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5A141" w14:textId="117D0372" w:rsidR="00755233" w:rsidRPr="00DB7D6F" w:rsidRDefault="00FA6675" w:rsidP="009B16B4">
      <w:pPr>
        <w:tabs>
          <w:tab w:val="center" w:pos="4819"/>
          <w:tab w:val="left" w:pos="82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5233" w:rsidRPr="00F25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827C3B1" wp14:editId="288B4FCB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33" w:rsidRPr="009C5EC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80E735" wp14:editId="0332822C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6"/>
    </w:p>
    <w:bookmarkEnd w:id="8"/>
    <w:p w14:paraId="1F87EB65" w14:textId="77777777"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C5E3EAF" w14:textId="77777777"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«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Kultūros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> »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793DF" w14:textId="77777777" w:rsidR="00BA6083" w:rsidRDefault="00755233" w:rsidP="007552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Pristatomo kolektyvo</w:t>
      </w:r>
      <w:r w:rsidR="00BA6083">
        <w:rPr>
          <w:rFonts w:ascii="Times New Roman" w:hAnsi="Times New Roman" w:cs="Times New Roman"/>
          <w:sz w:val="24"/>
          <w:szCs w:val="24"/>
        </w:rPr>
        <w:t xml:space="preserve"> (ų) pavadinimas, vadovas ir kokiai vietos bendruomenei priklauso.</w:t>
      </w:r>
    </w:p>
    <w:p w14:paraId="001092C1" w14:textId="77777777" w:rsidR="00755233" w:rsidRPr="00BA6083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14:paraId="16DAA732" w14:textId="77777777" w:rsidR="00755233" w:rsidRPr="00BA6083" w:rsidRDefault="00755233" w:rsidP="00BA60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Kok</w:t>
      </w:r>
      <w:r w:rsidR="00BA6083" w:rsidRPr="00BA6083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BA6083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5D4CDBAA" w14:textId="7686BFD9" w:rsidR="00755233" w:rsidRPr="00BA6083" w:rsidRDefault="00755233" w:rsidP="0075523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bCs/>
          <w:sz w:val="24"/>
          <w:szCs w:val="24"/>
          <w:lang w:val="fr-FR"/>
        </w:rPr>
        <w:t>jo</w:t>
      </w:r>
      <w:r w:rsidR="00BA6083" w:rsidRPr="009B16B4">
        <w:rPr>
          <w:rFonts w:ascii="Times New Roman" w:hAnsi="Times New Roman" w:cs="Times New Roman"/>
          <w:bCs/>
          <w:sz w:val="24"/>
          <w:szCs w:val="24"/>
          <w:lang w:val="fr-FR"/>
        </w:rPr>
        <w:t>g</w:t>
      </w:r>
      <w:proofErr w:type="spellEnd"/>
      <w:r w:rsidR="00BA6083" w:rsidRPr="009B16B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per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pastaruosius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16B4"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="009B16B4"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metus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, o gal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ilgiau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šis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kolektyvas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(i)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sėkmingai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veikė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bendruomenėje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už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BA6083">
        <w:rPr>
          <w:rFonts w:ascii="Times New Roman" w:hAnsi="Times New Roman" w:cs="Times New Roman"/>
          <w:sz w:val="24"/>
          <w:szCs w:val="24"/>
          <w:lang w:val="fr-FR"/>
        </w:rPr>
        <w:t>ribų.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gramEnd"/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68940096" w14:textId="77777777" w:rsidR="00755233" w:rsidRPr="00BA6083" w:rsidRDefault="00755233" w:rsidP="007552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10E75D7A" w14:textId="77777777" w:rsidR="00755233" w:rsidRPr="004A49E2" w:rsidRDefault="00486A1B" w:rsidP="007552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</w:t>
      </w:r>
      <w:r w:rsidR="0075523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</w:t>
      </w:r>
    </w:p>
    <w:p w14:paraId="16F9C2C7" w14:textId="77777777" w:rsidR="00755233" w:rsidRPr="00BA6083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="00A27A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</w:t>
      </w:r>
      <w:proofErr w:type="spellEnd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51F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</w:p>
    <w:p w14:paraId="06B1FB47" w14:textId="77777777" w:rsidR="00755233" w:rsidRPr="004A49E2" w:rsidRDefault="00755233" w:rsidP="00755233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4A49E2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4A49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pavardė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parašas</w:t>
      </w:r>
      <w:proofErr w:type="spellEnd"/>
      <w:r w:rsidRPr="004A49E2">
        <w:rPr>
          <w:rFonts w:ascii="Times New Roman" w:hAnsi="Times New Roman" w:cs="Times New Roman"/>
          <w:lang w:val="fr-FR"/>
        </w:rPr>
        <w:t>)</w:t>
      </w:r>
    </w:p>
    <w:p w14:paraId="750181FF" w14:textId="77777777" w:rsidR="00755233" w:rsidRPr="00DB7D6F" w:rsidRDefault="00A27A0A" w:rsidP="00755233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5523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rba</w:t>
      </w:r>
      <w:proofErr w:type="spellEnd"/>
      <w:proofErr w:type="gram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BA608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rganizacija</w:t>
      </w:r>
      <w:proofErr w:type="spell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</w:t>
      </w:r>
    </w:p>
    <w:bookmarkEnd w:id="7"/>
    <w:p w14:paraId="302D2B07" w14:textId="77777777" w:rsidR="00FA6675" w:rsidRPr="00FA6675" w:rsidRDefault="00FA6675" w:rsidP="00FA6675">
      <w:pPr>
        <w:spacing w:line="360" w:lineRule="auto"/>
        <w:jc w:val="both"/>
        <w:rPr>
          <w:lang w:val="fr-FR"/>
        </w:rPr>
      </w:pPr>
    </w:p>
    <w:p w14:paraId="4FD87652" w14:textId="77777777" w:rsidR="00FA6675" w:rsidRPr="00FA6675" w:rsidRDefault="00FA6675" w:rsidP="00FA6675">
      <w:pPr>
        <w:spacing w:line="360" w:lineRule="auto"/>
        <w:jc w:val="both"/>
        <w:rPr>
          <w:lang w:val="fr-FR"/>
        </w:rPr>
      </w:pPr>
      <w:r w:rsidRPr="00FA6675">
        <w:rPr>
          <w:lang w:val="fr-FR"/>
        </w:rPr>
        <w:t xml:space="preserve">  </w:t>
      </w:r>
    </w:p>
    <w:p w14:paraId="3A237CCC" w14:textId="37FA5C54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FA6675">
        <w:rPr>
          <w:lang w:val="fr-FR"/>
        </w:rPr>
        <w:tab/>
        <w:t xml:space="preserve">  </w:t>
      </w:r>
      <w:r w:rsidRPr="00FA6675">
        <w:rPr>
          <w:lang w:val="fr-FR"/>
        </w:rPr>
        <w:tab/>
      </w:r>
      <w:r w:rsidR="00875615" w:rsidRPr="00875615">
        <w:rPr>
          <w:noProof/>
        </w:rPr>
        <w:lastRenderedPageBreak/>
        <w:drawing>
          <wp:inline distT="0" distB="0" distL="0" distR="0" wp14:anchorId="15DAF9F3" wp14:editId="1CBEE5B1">
            <wp:extent cx="6120130" cy="17132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16B4">
        <w:rPr>
          <w:rFonts w:ascii="Times New Roman" w:hAnsi="Times New Roman" w:cs="Times New Roman"/>
          <w:lang w:val="fr-FR"/>
        </w:rPr>
        <w:t>Priedas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nr. 5</w:t>
      </w:r>
    </w:p>
    <w:p w14:paraId="7E776DC1" w14:textId="60C274A2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9B16B4">
        <w:rPr>
          <w:rFonts w:ascii="Times New Roman" w:hAnsi="Times New Roman" w:cs="Times New Roman"/>
          <w:lang w:val="fr-FR"/>
        </w:rPr>
        <w:t>Pretendentų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lang w:val="fr-FR"/>
        </w:rPr>
        <w:t>paraiškos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forma </w:t>
      </w:r>
      <w:proofErr w:type="spellStart"/>
      <w:r w:rsidRPr="009B16B4">
        <w:rPr>
          <w:rFonts w:ascii="Times New Roman" w:hAnsi="Times New Roman" w:cs="Times New Roman"/>
          <w:lang w:val="fr-FR"/>
        </w:rPr>
        <w:t>nominacijai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« </w:t>
      </w:r>
      <w:r w:rsidR="006E7A9F" w:rsidRPr="009B16B4">
        <w:rPr>
          <w:rFonts w:ascii="Times New Roman" w:hAnsi="Times New Roman" w:cs="Times New Roman"/>
          <w:sz w:val="24"/>
          <w:szCs w:val="24"/>
        </w:rPr>
        <w:t>Sveiką gyvenseną propoguojanti vietos</w:t>
      </w:r>
      <w:r w:rsidR="006E7A9F" w:rsidRPr="009B16B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6E7A9F" w:rsidRPr="009B16B4"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 w:rsidR="006E7A9F" w:rsidRPr="009B16B4">
        <w:rPr>
          <w:rFonts w:ascii="Times New Roman" w:hAnsi="Times New Roman" w:cs="Times New Roman"/>
          <w:sz w:val="24"/>
          <w:szCs w:val="24"/>
        </w:rPr>
        <w:t>“</w:t>
      </w:r>
      <w:r w:rsidR="006E7A9F" w:rsidRPr="009B16B4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9B16B4">
        <w:rPr>
          <w:rFonts w:ascii="Times New Roman" w:hAnsi="Times New Roman" w:cs="Times New Roman"/>
          <w:lang w:val="fr-FR"/>
        </w:rPr>
        <w:t xml:space="preserve">» </w:t>
      </w:r>
    </w:p>
    <w:p w14:paraId="4E31D576" w14:textId="77777777" w:rsidR="000741A7" w:rsidRPr="009B16B4" w:rsidRDefault="00FA6675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1.</w:t>
      </w:r>
      <w:r w:rsidRPr="009B16B4">
        <w:rPr>
          <w:rFonts w:ascii="Times New Roman" w:hAnsi="Times New Roman" w:cs="Times New Roman"/>
          <w:lang w:val="fr-FR"/>
        </w:rPr>
        <w:tab/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Vietos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bendruomenės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bendruomeninės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organizacijos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pavadinimas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adresas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> :</w:t>
      </w:r>
    </w:p>
    <w:p w14:paraId="422EA171" w14:textId="77777777" w:rsidR="009B16B4" w:rsidRPr="009B16B4" w:rsidRDefault="000741A7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829B26B" w14:textId="629A53F7" w:rsidR="000741A7" w:rsidRPr="009B16B4" w:rsidRDefault="009B16B4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11BD6">
        <w:rPr>
          <w:rFonts w:ascii="Times New Roman" w:hAnsi="Times New Roman" w:cs="Times New Roman"/>
          <w:lang w:val="fr-FR"/>
        </w:rPr>
        <w:t xml:space="preserve">2.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Veiklos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įsiregistravimo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metai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> : …………………………………………………………………………………………........................</w:t>
      </w:r>
    </w:p>
    <w:p w14:paraId="12AE7F9A" w14:textId="53F60963" w:rsidR="000741A7" w:rsidRPr="009B16B4" w:rsidRDefault="009B16B4" w:rsidP="009B16B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 xml:space="preserve">3.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Faktai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rodantys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kad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pastaruosius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bookmarkStart w:id="9" w:name="_Hlk33452199"/>
      <w:proofErr w:type="spellStart"/>
      <w:r w:rsidR="000741A7" w:rsidRPr="009B16B4">
        <w:rPr>
          <w:rFonts w:ascii="Times New Roman" w:hAnsi="Times New Roman" w:cs="Times New Roman"/>
          <w:lang w:val="fr-FR"/>
        </w:rPr>
        <w:t>trejus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(3) </w:t>
      </w:r>
      <w:bookmarkEnd w:id="9"/>
      <w:proofErr w:type="spellStart"/>
      <w:r w:rsidR="000741A7" w:rsidRPr="009B16B4">
        <w:rPr>
          <w:rFonts w:ascii="Times New Roman" w:hAnsi="Times New Roman" w:cs="Times New Roman"/>
          <w:lang w:val="fr-FR"/>
        </w:rPr>
        <w:t>metus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šioje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vietos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bendruomenėje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buvo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organizuojami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vyko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šie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sveiką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gyvenimą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fizinį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aktyvumą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skatinantys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="000741A7" w:rsidRPr="009B16B4">
        <w:rPr>
          <w:rFonts w:ascii="Times New Roman" w:hAnsi="Times New Roman" w:cs="Times New Roman"/>
          <w:lang w:val="fr-FR"/>
        </w:rPr>
        <w:t>renginiai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>:</w:t>
      </w:r>
      <w:proofErr w:type="gramEnd"/>
    </w:p>
    <w:p w14:paraId="4B61EA6C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066B02E9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525B57AB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153F2FB6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341624DF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50914AFD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70F6ACCA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424FBC44" w14:textId="20D307C3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12FA9C7E" w14:textId="19C59E39" w:rsidR="00FA6675" w:rsidRPr="009B16B4" w:rsidRDefault="000741A7" w:rsidP="009B16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33524A18" w14:textId="77777777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9B16B4">
        <w:rPr>
          <w:rFonts w:ascii="Times New Roman" w:hAnsi="Times New Roman" w:cs="Times New Roman"/>
          <w:lang w:val="fr-FR"/>
        </w:rPr>
        <w:t>Pretendentą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lang w:val="fr-FR"/>
        </w:rPr>
        <w:t>teikia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: </w:t>
      </w:r>
      <w:proofErr w:type="spellStart"/>
      <w:proofErr w:type="gramStart"/>
      <w:r w:rsidRPr="009B16B4">
        <w:rPr>
          <w:rFonts w:ascii="Times New Roman" w:hAnsi="Times New Roman" w:cs="Times New Roman"/>
          <w:lang w:val="fr-FR"/>
        </w:rPr>
        <w:t>Asmuo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 .................................................................................................................................</w:t>
      </w:r>
      <w:proofErr w:type="gramEnd"/>
    </w:p>
    <w:p w14:paraId="76F136A9" w14:textId="77777777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9B16B4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B16B4">
        <w:rPr>
          <w:rFonts w:ascii="Times New Roman" w:hAnsi="Times New Roman" w:cs="Times New Roman"/>
          <w:lang w:val="fr-FR"/>
        </w:rPr>
        <w:t>pavardė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B16B4">
        <w:rPr>
          <w:rFonts w:ascii="Times New Roman" w:hAnsi="Times New Roman" w:cs="Times New Roman"/>
          <w:lang w:val="fr-FR"/>
        </w:rPr>
        <w:t>parašas</w:t>
      </w:r>
      <w:proofErr w:type="spellEnd"/>
      <w:r w:rsidRPr="009B16B4">
        <w:rPr>
          <w:rFonts w:ascii="Times New Roman" w:hAnsi="Times New Roman" w:cs="Times New Roman"/>
          <w:lang w:val="fr-FR"/>
        </w:rPr>
        <w:t>)</w:t>
      </w:r>
    </w:p>
    <w:p w14:paraId="55E4FE1C" w14:textId="4D53A754" w:rsidR="001D1CEE" w:rsidRPr="009B16B4" w:rsidRDefault="00FA6675" w:rsidP="00BA6083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9B16B4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lang w:val="fr-FR"/>
        </w:rPr>
        <w:t>organizacija</w:t>
      </w:r>
      <w:proofErr w:type="spellEnd"/>
      <w:r w:rsidRPr="009B16B4">
        <w:rPr>
          <w:rFonts w:ascii="Times New Roman" w:hAnsi="Times New Roman" w:cs="Times New Roman"/>
          <w:lang w:val="fr-FR"/>
        </w:rPr>
        <w:t>…………………………………………………</w:t>
      </w:r>
    </w:p>
    <w:sectPr w:rsidR="001D1CEE" w:rsidRPr="009B16B4" w:rsidSect="00DB7D6F">
      <w:headerReference w:type="default" r:id="rId1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44C30" w14:textId="77777777" w:rsidR="000A2702" w:rsidRDefault="000A2702" w:rsidP="004A49E2">
      <w:pPr>
        <w:spacing w:after="0" w:line="240" w:lineRule="auto"/>
      </w:pPr>
      <w:r>
        <w:separator/>
      </w:r>
    </w:p>
  </w:endnote>
  <w:endnote w:type="continuationSeparator" w:id="0">
    <w:p w14:paraId="3C67CC8D" w14:textId="77777777" w:rsidR="000A2702" w:rsidRDefault="000A2702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6C42F" w14:textId="77777777" w:rsidR="000A2702" w:rsidRDefault="000A2702" w:rsidP="004A49E2">
      <w:pPr>
        <w:spacing w:after="0" w:line="240" w:lineRule="auto"/>
      </w:pPr>
      <w:r>
        <w:separator/>
      </w:r>
    </w:p>
  </w:footnote>
  <w:footnote w:type="continuationSeparator" w:id="0">
    <w:p w14:paraId="6868EC86" w14:textId="77777777" w:rsidR="000A2702" w:rsidRDefault="000A2702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685B" w14:textId="77777777" w:rsidR="004A49E2" w:rsidRDefault="004A4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ulius">
    <w15:presenceInfo w15:providerId="None" w15:userId="Saul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09"/>
    <w:rsid w:val="00004709"/>
    <w:rsid w:val="00056878"/>
    <w:rsid w:val="000741A7"/>
    <w:rsid w:val="00076AD0"/>
    <w:rsid w:val="00090EED"/>
    <w:rsid w:val="000A2702"/>
    <w:rsid w:val="00152036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17941"/>
    <w:rsid w:val="00400DCE"/>
    <w:rsid w:val="00411BD6"/>
    <w:rsid w:val="004331AF"/>
    <w:rsid w:val="00472373"/>
    <w:rsid w:val="00486A1B"/>
    <w:rsid w:val="00490521"/>
    <w:rsid w:val="004962BD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E7A9F"/>
    <w:rsid w:val="006F4ACA"/>
    <w:rsid w:val="00747AF5"/>
    <w:rsid w:val="00755233"/>
    <w:rsid w:val="007710A6"/>
    <w:rsid w:val="0077240A"/>
    <w:rsid w:val="007B0D0D"/>
    <w:rsid w:val="007C1F6B"/>
    <w:rsid w:val="007D335D"/>
    <w:rsid w:val="00875615"/>
    <w:rsid w:val="00887C17"/>
    <w:rsid w:val="0092508D"/>
    <w:rsid w:val="009B16B4"/>
    <w:rsid w:val="009C5ECA"/>
    <w:rsid w:val="009E28A8"/>
    <w:rsid w:val="009E482C"/>
    <w:rsid w:val="009F6F35"/>
    <w:rsid w:val="00A23D8A"/>
    <w:rsid w:val="00A2747B"/>
    <w:rsid w:val="00A27A0A"/>
    <w:rsid w:val="00A3217C"/>
    <w:rsid w:val="00A51FAC"/>
    <w:rsid w:val="00B2212F"/>
    <w:rsid w:val="00BA6083"/>
    <w:rsid w:val="00BC1F00"/>
    <w:rsid w:val="00BE31EF"/>
    <w:rsid w:val="00C544BD"/>
    <w:rsid w:val="00CA7E45"/>
    <w:rsid w:val="00CB20A3"/>
    <w:rsid w:val="00CE5AE8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2516C"/>
    <w:rsid w:val="00F51295"/>
    <w:rsid w:val="00F559F7"/>
    <w:rsid w:val="00F66C1C"/>
    <w:rsid w:val="00F67E53"/>
    <w:rsid w:val="00FA667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0D7D"/>
  <w15:docId w15:val="{65ACF391-B1BE-43B0-88BC-1342C7C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8A"/>
    <w:pPr>
      <w:ind w:left="720"/>
      <w:contextualSpacing/>
    </w:pPr>
  </w:style>
  <w:style w:type="table" w:styleId="TableGrid">
    <w:name w:val="Table Grid"/>
    <w:basedOn w:val="TableNorma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E2"/>
  </w:style>
  <w:style w:type="paragraph" w:styleId="Footer">
    <w:name w:val="footer"/>
    <w:basedOn w:val="Normal"/>
    <w:link w:val="Foot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E2"/>
  </w:style>
  <w:style w:type="character" w:styleId="Strong">
    <w:name w:val="Strong"/>
    <w:basedOn w:val="DefaultParagraphFont"/>
    <w:uiPriority w:val="22"/>
    <w:qFormat/>
    <w:rsid w:val="00F6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6076-E37F-44D1-AF16-4D950E0E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Saulius</cp:lastModifiedBy>
  <cp:revision>23</cp:revision>
  <cp:lastPrinted>2015-03-04T15:48:00Z</cp:lastPrinted>
  <dcterms:created xsi:type="dcterms:W3CDTF">2015-03-09T20:35:00Z</dcterms:created>
  <dcterms:modified xsi:type="dcterms:W3CDTF">2020-04-29T12:26:00Z</dcterms:modified>
</cp:coreProperties>
</file>