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2" w:rsidRPr="00B56B5B" w:rsidRDefault="00B42412" w:rsidP="00B424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493395" cy="596900"/>
            <wp:effectExtent l="0" t="0" r="1905" b="0"/>
            <wp:wrapTopAndBottom/>
            <wp:docPr id="3" name="Picture 3" descr="TI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F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412" w:rsidRPr="00150ACB" w:rsidRDefault="00B42412" w:rsidP="00B42412">
      <w:pPr>
        <w:pStyle w:val="Antrat2"/>
        <w:rPr>
          <w:szCs w:val="28"/>
          <w:lang w:val="lt-LT"/>
        </w:rPr>
      </w:pPr>
      <w:r w:rsidRPr="00150ACB">
        <w:rPr>
          <w:szCs w:val="28"/>
          <w:lang w:val="lt-LT"/>
        </w:rPr>
        <w:t>MYKOLO ROMERIO UNIVERSITETO</w:t>
      </w:r>
    </w:p>
    <w:p w:rsidR="00B42412" w:rsidRPr="00150ACB" w:rsidRDefault="00B42412" w:rsidP="00B42412">
      <w:pPr>
        <w:pStyle w:val="Antrat1"/>
        <w:rPr>
          <w:sz w:val="28"/>
          <w:szCs w:val="28"/>
          <w:lang w:val="lt-LT"/>
        </w:rPr>
      </w:pPr>
      <w:r w:rsidRPr="00150ACB">
        <w:rPr>
          <w:sz w:val="28"/>
          <w:szCs w:val="28"/>
          <w:lang w:val="lt-LT"/>
        </w:rPr>
        <w:t>REKTORIUS</w:t>
      </w:r>
    </w:p>
    <w:p w:rsidR="00B42412" w:rsidRPr="00B56B5B" w:rsidRDefault="00B42412" w:rsidP="00B42412">
      <w:pPr>
        <w:jc w:val="center"/>
        <w:rPr>
          <w:sz w:val="24"/>
          <w:szCs w:val="24"/>
        </w:rPr>
      </w:pPr>
    </w:p>
    <w:p w:rsidR="00B42412" w:rsidRPr="00B56B5B" w:rsidRDefault="00B42412" w:rsidP="00B42412">
      <w:pPr>
        <w:pStyle w:val="Antrat1"/>
        <w:rPr>
          <w:szCs w:val="24"/>
          <w:lang w:val="lt-LT"/>
        </w:rPr>
      </w:pPr>
      <w:r w:rsidRPr="00B56B5B">
        <w:rPr>
          <w:szCs w:val="24"/>
          <w:lang w:val="lt-LT"/>
        </w:rPr>
        <w:t>ĮSAKYMAS</w:t>
      </w:r>
    </w:p>
    <w:tbl>
      <w:tblPr>
        <w:tblW w:w="0" w:type="auto"/>
        <w:tblLayout w:type="fixed"/>
        <w:tblLook w:val="0000"/>
      </w:tblPr>
      <w:tblGrid>
        <w:gridCol w:w="9855"/>
      </w:tblGrid>
      <w:tr w:rsidR="00B42412" w:rsidRPr="00022D8C" w:rsidTr="00B761EE">
        <w:tc>
          <w:tcPr>
            <w:tcW w:w="9855" w:type="dxa"/>
          </w:tcPr>
          <w:p w:rsidR="00B42412" w:rsidRPr="008111BC" w:rsidRDefault="00B42412" w:rsidP="00B761EE">
            <w:pPr>
              <w:pStyle w:val="Antrat1"/>
              <w:rPr>
                <w:rFonts w:ascii="Times New Roman" w:hAnsi="Times New Roman"/>
                <w:szCs w:val="24"/>
                <w:lang w:val="lt-LT"/>
              </w:rPr>
            </w:pPr>
            <w:r w:rsidRPr="008111BC">
              <w:rPr>
                <w:rFonts w:ascii="Times New Roman" w:hAnsi="Times New Roman"/>
                <w:szCs w:val="24"/>
                <w:lang w:val="lt-LT"/>
              </w:rPr>
              <w:t xml:space="preserve">DĖL </w:t>
            </w:r>
            <w:r>
              <w:rPr>
                <w:rFonts w:ascii="Times New Roman" w:hAnsi="Times New Roman"/>
                <w:szCs w:val="24"/>
                <w:lang w:val="lt-LT"/>
              </w:rPr>
              <w:t>RESPUBLIKINIO KONKURSO VIETOS BENDRUOMEN</w:t>
            </w:r>
            <w:r w:rsidR="001F5D47">
              <w:rPr>
                <w:rFonts w:ascii="Times New Roman" w:hAnsi="Times New Roman"/>
                <w:szCs w:val="24"/>
                <w:lang w:val="lt-LT"/>
              </w:rPr>
              <w:t>ĖMS „BENDRUOMENĖ – ŠVYTURYS 201</w:t>
            </w:r>
            <w:r w:rsidR="00022D8C">
              <w:rPr>
                <w:rFonts w:ascii="Times New Roman" w:hAnsi="Times New Roman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KELIAS Į SĖKMĘ“ NOMINANTŲ PASKELBIMO </w:t>
            </w:r>
          </w:p>
        </w:tc>
      </w:tr>
    </w:tbl>
    <w:p w:rsidR="00B42412" w:rsidRPr="00B56B5B" w:rsidRDefault="00B42412" w:rsidP="00B42412">
      <w:pPr>
        <w:rPr>
          <w:sz w:val="24"/>
          <w:szCs w:val="24"/>
          <w:lang w:val="lt-LT"/>
        </w:rPr>
      </w:pPr>
      <w:r w:rsidRPr="00B56B5B">
        <w:rPr>
          <w:sz w:val="24"/>
          <w:szCs w:val="24"/>
          <w:lang w:val="lt-LT"/>
        </w:rPr>
        <w:t xml:space="preserve"> </w:t>
      </w:r>
    </w:p>
    <w:p w:rsidR="00B42412" w:rsidRPr="00B56B5B" w:rsidRDefault="00B42412" w:rsidP="00B42412">
      <w:pPr>
        <w:jc w:val="center"/>
        <w:rPr>
          <w:sz w:val="24"/>
          <w:szCs w:val="24"/>
          <w:lang w:val="lt-LT"/>
        </w:rPr>
      </w:pPr>
    </w:p>
    <w:p w:rsidR="00B42412" w:rsidRPr="00B56B5B" w:rsidRDefault="00B42412" w:rsidP="00B42412">
      <w:pPr>
        <w:jc w:val="center"/>
        <w:rPr>
          <w:sz w:val="24"/>
          <w:szCs w:val="24"/>
          <w:lang w:val="lt-LT"/>
        </w:rPr>
      </w:pPr>
    </w:p>
    <w:p w:rsidR="00B42412" w:rsidRPr="009E0206" w:rsidRDefault="00B42412" w:rsidP="00B42412">
      <w:pPr>
        <w:ind w:firstLine="720"/>
        <w:jc w:val="both"/>
        <w:rPr>
          <w:sz w:val="24"/>
          <w:szCs w:val="24"/>
          <w:lang w:val="lt-LT"/>
        </w:rPr>
      </w:pPr>
      <w:r w:rsidRPr="009E0206">
        <w:rPr>
          <w:sz w:val="24"/>
          <w:szCs w:val="24"/>
          <w:lang w:val="lt-LT"/>
        </w:rPr>
        <w:t>Atsižvelgdamas į  respublikinio konkurso vietos bendruomenėms „Bendruomenė – Švyturys 201</w:t>
      </w:r>
      <w:r w:rsidR="00022D8C">
        <w:rPr>
          <w:sz w:val="24"/>
          <w:szCs w:val="24"/>
          <w:lang w:val="lt-LT"/>
        </w:rPr>
        <w:t>8</w:t>
      </w:r>
      <w:r w:rsidRPr="009E0206">
        <w:rPr>
          <w:sz w:val="24"/>
          <w:szCs w:val="24"/>
          <w:lang w:val="lt-LT"/>
        </w:rPr>
        <w:t xml:space="preserve"> – kelias į sėkmę“ (toliau – Konkursas) komisijos nominacijų nugalėtojams išrinkti 201</w:t>
      </w:r>
      <w:r w:rsidR="00022D8C">
        <w:rPr>
          <w:sz w:val="24"/>
          <w:szCs w:val="24"/>
          <w:lang w:val="lt-LT"/>
        </w:rPr>
        <w:t>9</w:t>
      </w:r>
      <w:r w:rsidRPr="009E0206">
        <w:rPr>
          <w:sz w:val="24"/>
          <w:szCs w:val="24"/>
          <w:lang w:val="lt-LT"/>
        </w:rPr>
        <w:t xml:space="preserve"> m. </w:t>
      </w:r>
      <w:r w:rsidR="00022D8C">
        <w:rPr>
          <w:sz w:val="24"/>
          <w:szCs w:val="24"/>
          <w:lang w:val="lt-LT"/>
        </w:rPr>
        <w:t>kovo8</w:t>
      </w:r>
      <w:r w:rsidRPr="009E0206">
        <w:rPr>
          <w:sz w:val="24"/>
          <w:szCs w:val="24"/>
          <w:lang w:val="lt-LT"/>
        </w:rPr>
        <w:t xml:space="preserve"> d. sprendimą, </w:t>
      </w:r>
    </w:p>
    <w:p w:rsidR="00B42412" w:rsidRPr="009E0206" w:rsidRDefault="00B42412" w:rsidP="00B42412">
      <w:pPr>
        <w:ind w:firstLine="720"/>
        <w:jc w:val="both"/>
        <w:rPr>
          <w:sz w:val="24"/>
          <w:szCs w:val="24"/>
          <w:lang w:val="lt-LT"/>
        </w:rPr>
      </w:pPr>
      <w:r w:rsidRPr="009E0206">
        <w:rPr>
          <w:sz w:val="24"/>
          <w:szCs w:val="24"/>
          <w:lang w:val="lt-LT"/>
        </w:rPr>
        <w:t xml:space="preserve">s k e l b i u  Konkurso nominacijų nugalėtojus: </w:t>
      </w:r>
    </w:p>
    <w:p w:rsidR="00B42412" w:rsidRPr="005F7F3D" w:rsidRDefault="00B42412" w:rsidP="00B42412">
      <w:pPr>
        <w:pStyle w:val="Paprastasistekstas"/>
        <w:ind w:firstLine="720"/>
        <w:jc w:val="both"/>
      </w:pPr>
      <w:r w:rsidRPr="00FC4369">
        <w:t xml:space="preserve">Pirmoji nominacija „Vietos bendruomenės lyderis – vadybininkas“ – </w:t>
      </w:r>
      <w:r w:rsidR="002749AA" w:rsidRPr="005F7F3D">
        <w:t xml:space="preserve">Laima </w:t>
      </w:r>
      <w:proofErr w:type="spellStart"/>
      <w:r w:rsidR="002749AA" w:rsidRPr="005F7F3D">
        <w:t>Karbauskienė</w:t>
      </w:r>
      <w:proofErr w:type="spellEnd"/>
      <w:r w:rsidR="002749AA" w:rsidRPr="005F7F3D">
        <w:t xml:space="preserve"> Lapių bendruomenės centro pirmininkė (Klaipėdos rajono savivaldybė)</w:t>
      </w:r>
      <w:r w:rsidR="005F7F3D">
        <w:t>.</w:t>
      </w:r>
    </w:p>
    <w:p w:rsidR="005F7F3D" w:rsidRPr="005F7F3D" w:rsidRDefault="00B42412" w:rsidP="00B42412">
      <w:pPr>
        <w:pStyle w:val="Paprastasistekstas"/>
        <w:ind w:firstLine="720"/>
        <w:jc w:val="both"/>
      </w:pPr>
      <w:r w:rsidRPr="005F7F3D">
        <w:t>Antroji nominacija  „Vietos b</w:t>
      </w:r>
      <w:r w:rsidR="00FF6927" w:rsidRPr="005F7F3D">
        <w:t xml:space="preserve">endruomenės sėkmės istorija“ –  </w:t>
      </w:r>
      <w:proofErr w:type="spellStart"/>
      <w:r w:rsidR="00740F84" w:rsidRPr="005F7F3D">
        <w:t>Guostagalio</w:t>
      </w:r>
      <w:proofErr w:type="spellEnd"/>
      <w:r w:rsidR="00740F84" w:rsidRPr="005F7F3D">
        <w:t xml:space="preserve"> kaimo bendruomenė</w:t>
      </w:r>
      <w:r w:rsidR="005F7F3D" w:rsidRPr="005F7F3D">
        <w:t xml:space="preserve"> (</w:t>
      </w:r>
      <w:r w:rsidR="00740F84" w:rsidRPr="005F7F3D">
        <w:t>Pakruojo rajon</w:t>
      </w:r>
      <w:r w:rsidR="005F7F3D" w:rsidRPr="005F7F3D">
        <w:t>o savivaldybė).</w:t>
      </w:r>
      <w:r w:rsidR="00740F84" w:rsidRPr="005F7F3D" w:rsidDel="00100324">
        <w:t xml:space="preserve"> </w:t>
      </w:r>
    </w:p>
    <w:p w:rsidR="00B42412" w:rsidRPr="005F7F3D" w:rsidRDefault="00B42412" w:rsidP="00B42412">
      <w:pPr>
        <w:pStyle w:val="Paprastasistekstas"/>
        <w:ind w:firstLine="720"/>
        <w:jc w:val="both"/>
      </w:pPr>
      <w:r w:rsidRPr="005F7F3D">
        <w:t>Trečioji nominacija „</w:t>
      </w:r>
      <w:proofErr w:type="spellStart"/>
      <w:r w:rsidRPr="005F7F3D">
        <w:t>Bendruomeniškiausia</w:t>
      </w:r>
      <w:proofErr w:type="spellEnd"/>
      <w:r w:rsidRPr="005F7F3D">
        <w:t xml:space="preserve"> seniūnija arba savivaldybė“ – </w:t>
      </w:r>
      <w:r w:rsidR="00DF54EC" w:rsidRPr="005F7F3D">
        <w:t>Šiluvos seniūnija, Raseinių rajonas</w:t>
      </w:r>
      <w:r w:rsidR="00DF54EC" w:rsidRPr="005F7F3D" w:rsidDel="00F8105C">
        <w:t xml:space="preserve"> </w:t>
      </w:r>
    </w:p>
    <w:p w:rsidR="00DF54EC" w:rsidRPr="005F7F3D" w:rsidRDefault="00F8105C" w:rsidP="00DF54EC">
      <w:pPr>
        <w:pStyle w:val="prastasistinklapis"/>
        <w:shd w:val="clear" w:color="auto" w:fill="FFFFFF"/>
        <w:spacing w:before="0" w:beforeAutospacing="0" w:after="0" w:afterAutospacing="0"/>
        <w:rPr>
          <w:lang w:val="lt-LT"/>
        </w:rPr>
      </w:pPr>
      <w:r w:rsidRPr="005F7F3D">
        <w:rPr>
          <w:lang w:val="lt-LT"/>
        </w:rPr>
        <w:t>Ketvirtoj</w:t>
      </w:r>
      <w:r w:rsidR="005F7F3D">
        <w:rPr>
          <w:lang w:val="lt-LT"/>
        </w:rPr>
        <w:t>i</w:t>
      </w:r>
      <w:r w:rsidRPr="005F7F3D">
        <w:rPr>
          <w:lang w:val="lt-LT"/>
        </w:rPr>
        <w:t xml:space="preserve"> nominacija </w:t>
      </w:r>
      <w:r w:rsidR="00AE0A79" w:rsidRPr="005F7F3D">
        <w:rPr>
          <w:lang w:val="lt-LT"/>
        </w:rPr>
        <w:t>„</w:t>
      </w:r>
      <w:proofErr w:type="spellStart"/>
      <w:r w:rsidR="00AE0A79" w:rsidRPr="005F7F3D">
        <w:rPr>
          <w:lang w:val="fr-FR"/>
        </w:rPr>
        <w:t>Kultūros</w:t>
      </w:r>
      <w:proofErr w:type="spellEnd"/>
      <w:r w:rsidR="00AE0A79" w:rsidRPr="005F7F3D">
        <w:rPr>
          <w:lang w:val="fr-FR"/>
        </w:rPr>
        <w:t xml:space="preserve"> </w:t>
      </w:r>
      <w:proofErr w:type="spellStart"/>
      <w:r w:rsidR="00AE0A79" w:rsidRPr="005F7F3D">
        <w:rPr>
          <w:lang w:val="fr-FR"/>
        </w:rPr>
        <w:t>kolektyvais</w:t>
      </w:r>
      <w:proofErr w:type="spellEnd"/>
      <w:r w:rsidR="00AE0A79" w:rsidRPr="005F7F3D">
        <w:rPr>
          <w:lang w:val="fr-FR"/>
        </w:rPr>
        <w:t xml:space="preserve"> </w:t>
      </w:r>
      <w:proofErr w:type="spellStart"/>
      <w:r w:rsidR="00AE0A79" w:rsidRPr="005F7F3D">
        <w:rPr>
          <w:lang w:val="fr-FR"/>
        </w:rPr>
        <w:t>garsi</w:t>
      </w:r>
      <w:proofErr w:type="spellEnd"/>
      <w:r w:rsidR="00AE0A79" w:rsidRPr="005F7F3D">
        <w:rPr>
          <w:lang w:val="fr-FR"/>
        </w:rPr>
        <w:t xml:space="preserve"> </w:t>
      </w:r>
      <w:proofErr w:type="spellStart"/>
      <w:r w:rsidR="00AE0A79" w:rsidRPr="005F7F3D">
        <w:rPr>
          <w:lang w:val="fr-FR"/>
        </w:rPr>
        <w:t>vietos</w:t>
      </w:r>
      <w:proofErr w:type="spellEnd"/>
      <w:r w:rsidR="00AE0A79" w:rsidRPr="005F7F3D">
        <w:rPr>
          <w:lang w:val="fr-FR"/>
        </w:rPr>
        <w:t xml:space="preserve"> </w:t>
      </w:r>
      <w:proofErr w:type="spellStart"/>
      <w:r w:rsidR="00AE0A79" w:rsidRPr="005F7F3D">
        <w:rPr>
          <w:lang w:val="fr-FR"/>
        </w:rPr>
        <w:t>bendruomenė</w:t>
      </w:r>
      <w:proofErr w:type="spellEnd"/>
      <w:r w:rsidR="00AE0A79" w:rsidRPr="005F7F3D">
        <w:rPr>
          <w:lang w:val="fr-FR"/>
        </w:rPr>
        <w:t xml:space="preserve"> » - </w:t>
      </w:r>
      <w:proofErr w:type="spellStart"/>
      <w:r w:rsidR="00DF54EC" w:rsidRPr="005F7F3D">
        <w:rPr>
          <w:bCs/>
          <w:iCs/>
          <w:shd w:val="clear" w:color="auto" w:fill="FFFFFF"/>
          <w:lang w:val="lt-LT"/>
        </w:rPr>
        <w:t>Nevarėnų</w:t>
      </w:r>
      <w:proofErr w:type="spellEnd"/>
      <w:r w:rsidR="00DF54EC" w:rsidRPr="005F7F3D">
        <w:rPr>
          <w:bCs/>
          <w:iCs/>
          <w:shd w:val="clear" w:color="auto" w:fill="FFFFFF"/>
          <w:lang w:val="lt-LT"/>
        </w:rPr>
        <w:t xml:space="preserve"> miestelio bendruomenė “Ratas” (Telšių rajonas).</w:t>
      </w:r>
    </w:p>
    <w:p w:rsidR="005F7F3D" w:rsidRDefault="005F7F3D" w:rsidP="005F7F3D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ns w:id="0" w:author="Saulius" w:date="2019-03-08T06:53:00Z"/>
          <w:sz w:val="24"/>
          <w:szCs w:val="24"/>
          <w:lang w:val="lt-LT"/>
        </w:rPr>
      </w:pPr>
      <w:bookmarkStart w:id="1" w:name="_GoBack"/>
      <w:bookmarkEnd w:id="1"/>
    </w:p>
    <w:p w:rsidR="005F7F3D" w:rsidRPr="005F7F3D" w:rsidRDefault="005F7F3D" w:rsidP="005F7F3D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  <w:lang w:val="lt-LT"/>
        </w:rPr>
      </w:pPr>
      <w:r w:rsidRPr="005F7F3D">
        <w:rPr>
          <w:sz w:val="24"/>
          <w:szCs w:val="24"/>
          <w:lang w:val="lt-LT"/>
        </w:rPr>
        <w:t>L. e. rektoriaus pareigas</w:t>
      </w:r>
      <w:r w:rsidRPr="005F7F3D">
        <w:rPr>
          <w:sz w:val="24"/>
          <w:szCs w:val="24"/>
          <w:lang w:val="lt-LT"/>
        </w:rPr>
        <w:tab/>
      </w:r>
      <w:r w:rsidRPr="005F7F3D">
        <w:rPr>
          <w:sz w:val="24"/>
          <w:szCs w:val="24"/>
          <w:lang w:val="lt-LT"/>
        </w:rPr>
        <w:tab/>
      </w:r>
      <w:r w:rsidRPr="005F7F3D">
        <w:rPr>
          <w:sz w:val="24"/>
          <w:szCs w:val="24"/>
          <w:lang w:val="lt-LT"/>
        </w:rPr>
        <w:tab/>
      </w:r>
      <w:r w:rsidRPr="005F7F3D">
        <w:rPr>
          <w:sz w:val="24"/>
          <w:szCs w:val="24"/>
          <w:lang w:val="lt-LT"/>
        </w:rPr>
        <w:tab/>
      </w:r>
      <w:r w:rsidRPr="005F7F3D">
        <w:rPr>
          <w:sz w:val="24"/>
          <w:szCs w:val="24"/>
          <w:lang w:val="lt-LT"/>
        </w:rPr>
        <w:tab/>
        <w:t xml:space="preserve">             prof. dr. Inga Žalėnienė</w:t>
      </w:r>
    </w:p>
    <w:p w:rsidR="00545555" w:rsidRPr="00B42412" w:rsidRDefault="00545555">
      <w:pPr>
        <w:rPr>
          <w:lang w:val="lt-LT"/>
        </w:rPr>
      </w:pPr>
    </w:p>
    <w:sectPr w:rsidR="00545555" w:rsidRPr="00B42412" w:rsidSect="001F3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1296"/>
  <w:hyphenationZone w:val="396"/>
  <w:characterSpacingControl w:val="doNotCompress"/>
  <w:savePreviewPicture/>
  <w:compat/>
  <w:rsids>
    <w:rsidRoot w:val="008B0879"/>
    <w:rsid w:val="00022D8C"/>
    <w:rsid w:val="00057C8B"/>
    <w:rsid w:val="00064DD0"/>
    <w:rsid w:val="00100324"/>
    <w:rsid w:val="001F3103"/>
    <w:rsid w:val="001F5D47"/>
    <w:rsid w:val="00252873"/>
    <w:rsid w:val="002749AA"/>
    <w:rsid w:val="00493A8A"/>
    <w:rsid w:val="00545555"/>
    <w:rsid w:val="005F7F3D"/>
    <w:rsid w:val="00740F84"/>
    <w:rsid w:val="008B0879"/>
    <w:rsid w:val="00903790"/>
    <w:rsid w:val="00AE0A79"/>
    <w:rsid w:val="00B34C24"/>
    <w:rsid w:val="00B42412"/>
    <w:rsid w:val="00D21046"/>
    <w:rsid w:val="00DF54EC"/>
    <w:rsid w:val="00F8105C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B42412"/>
    <w:pPr>
      <w:keepNext/>
      <w:jc w:val="center"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link w:val="Antrat2Diagrama"/>
    <w:qFormat/>
    <w:rsid w:val="00B42412"/>
    <w:pPr>
      <w:keepNext/>
      <w:jc w:val="center"/>
      <w:outlineLvl w:val="1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2412"/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B42412"/>
    <w:rPr>
      <w:rFonts w:ascii="TimesLT" w:eastAsia="Times New Roman" w:hAnsi="TimesLT" w:cs="Times New Roman"/>
      <w:b/>
      <w:sz w:val="28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42412"/>
    <w:rPr>
      <w:rFonts w:eastAsiaTheme="minorHAnsi"/>
      <w:sz w:val="24"/>
      <w:szCs w:val="24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42412"/>
    <w:rPr>
      <w:rFonts w:ascii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42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424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105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105C"/>
    <w:rPr>
      <w:rFonts w:ascii="Tahoma" w:eastAsia="Times New Roman" w:hAnsi="Tahoma" w:cs="Tahoma"/>
      <w:sz w:val="16"/>
      <w:szCs w:val="16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DF5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Saulius</cp:lastModifiedBy>
  <cp:revision>27</cp:revision>
  <dcterms:created xsi:type="dcterms:W3CDTF">2016-04-12T09:35:00Z</dcterms:created>
  <dcterms:modified xsi:type="dcterms:W3CDTF">2019-03-08T04:53:00Z</dcterms:modified>
</cp:coreProperties>
</file>